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91" w:rsidRPr="000A1E91" w:rsidRDefault="000A1E91" w:rsidP="000A1E91">
      <w:pPr>
        <w:keepLines/>
        <w:shd w:val="solid" w:color="auto" w:fill="auto"/>
        <w:spacing w:after="0" w:line="320" w:lineRule="exact"/>
        <w:jc w:val="center"/>
        <w:rPr>
          <w:rFonts w:ascii="Arial" w:eastAsia="Times New Roman" w:hAnsi="Arial" w:cs="Arial"/>
          <w:color w:val="FFFFFF"/>
          <w:spacing w:val="-15"/>
          <w:sz w:val="32"/>
          <w:szCs w:val="32"/>
        </w:rPr>
      </w:pPr>
      <w:r w:rsidRPr="000A1E91">
        <w:rPr>
          <w:rFonts w:ascii="Arial" w:eastAsia="Times New Roman" w:hAnsi="Arial" w:cs="Arial"/>
          <w:color w:val="FFFFFF"/>
          <w:spacing w:val="-15"/>
          <w:sz w:val="32"/>
          <w:szCs w:val="32"/>
        </w:rPr>
        <w:t>Brent, Wandsworth &amp; Westminster Mind</w:t>
      </w:r>
    </w:p>
    <w:p w:rsidR="000A1E91" w:rsidRPr="000A1E91" w:rsidRDefault="000A1E91" w:rsidP="000A1E91">
      <w:pPr>
        <w:spacing w:after="200" w:line="276" w:lineRule="auto"/>
        <w:rPr>
          <w:rFonts w:ascii="Arial" w:eastAsia="Calibri" w:hAnsi="Arial" w:cs="Arial"/>
          <w:b/>
        </w:rPr>
      </w:pPr>
    </w:p>
    <w:p w:rsidR="000A1E91" w:rsidRPr="000A1E91" w:rsidRDefault="000A1E91" w:rsidP="000A1E91">
      <w:pPr>
        <w:spacing w:after="0" w:line="240" w:lineRule="auto"/>
        <w:rPr>
          <w:rFonts w:ascii="Arial" w:eastAsia="Calibri" w:hAnsi="Arial" w:cs="Arial"/>
          <w:b/>
          <w:sz w:val="24"/>
          <w:szCs w:val="24"/>
        </w:rPr>
      </w:pPr>
      <w:r w:rsidRPr="000A1E91">
        <w:rPr>
          <w:rFonts w:ascii="Arial" w:eastAsia="Calibri" w:hAnsi="Arial" w:cs="Arial"/>
          <w:b/>
          <w:sz w:val="24"/>
          <w:szCs w:val="24"/>
        </w:rPr>
        <w:t xml:space="preserve">JOB DESCRIPTION    </w:t>
      </w:r>
    </w:p>
    <w:p w:rsidR="000A1E91" w:rsidRPr="000A1E91" w:rsidRDefault="000A1E91" w:rsidP="000A1E91">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3313"/>
        <w:gridCol w:w="5703"/>
      </w:tblGrid>
      <w:tr w:rsidR="000A1E91" w:rsidRPr="000A1E91" w:rsidTr="00555900">
        <w:tc>
          <w:tcPr>
            <w:tcW w:w="3313" w:type="dxa"/>
          </w:tcPr>
          <w:p w:rsidR="000A1E91" w:rsidRPr="000A1E91" w:rsidRDefault="000A1E91" w:rsidP="000A1E91">
            <w:pPr>
              <w:rPr>
                <w:rFonts w:ascii="Arial" w:eastAsia="Calibri" w:hAnsi="Arial" w:cs="Arial"/>
              </w:rPr>
            </w:pPr>
            <w:r w:rsidRPr="000A1E91">
              <w:rPr>
                <w:rFonts w:ascii="Arial" w:eastAsia="Calibri" w:hAnsi="Arial" w:cs="Arial"/>
                <w:b/>
                <w:sz w:val="24"/>
                <w:szCs w:val="24"/>
              </w:rPr>
              <w:t>Job Title:</w:t>
            </w:r>
            <w:r w:rsidRPr="000A1E91">
              <w:rPr>
                <w:rFonts w:ascii="Arial" w:eastAsia="Calibri" w:hAnsi="Arial" w:cs="Arial"/>
                <w:sz w:val="24"/>
                <w:szCs w:val="24"/>
              </w:rPr>
              <w:t xml:space="preserve">  </w:t>
            </w:r>
          </w:p>
        </w:tc>
        <w:tc>
          <w:tcPr>
            <w:tcW w:w="5703" w:type="dxa"/>
          </w:tcPr>
          <w:p w:rsidR="000A1E91" w:rsidRPr="000A1E91" w:rsidRDefault="000A1E91" w:rsidP="000A1E91">
            <w:pPr>
              <w:rPr>
                <w:rFonts w:ascii="Arial" w:eastAsia="Calibri" w:hAnsi="Arial" w:cs="Arial"/>
                <w:sz w:val="24"/>
                <w:szCs w:val="24"/>
              </w:rPr>
            </w:pPr>
            <w:r w:rsidRPr="000A1E91">
              <w:rPr>
                <w:rFonts w:ascii="Arial" w:eastAsia="Calibri" w:hAnsi="Arial" w:cs="Arial"/>
                <w:sz w:val="24"/>
                <w:szCs w:val="24"/>
              </w:rPr>
              <w:t xml:space="preserve">Assistant Psychologist- Data Analyst </w:t>
            </w:r>
            <w:del w:id="0" w:author="Nada Calovska" w:date="2021-10-08T15:15:00Z">
              <w:r w:rsidRPr="000A1E91" w:rsidDel="00955259">
                <w:rPr>
                  <w:rFonts w:ascii="Arial" w:eastAsia="Calibri" w:hAnsi="Arial" w:cs="Arial"/>
                  <w:sz w:val="24"/>
                  <w:szCs w:val="24"/>
                </w:rPr>
                <w:delText xml:space="preserve"> </w:delText>
              </w:r>
            </w:del>
            <w:r w:rsidR="00C40CF6">
              <w:rPr>
                <w:rFonts w:ascii="Arial" w:eastAsia="Calibri" w:hAnsi="Arial" w:cs="Arial"/>
                <w:sz w:val="24"/>
                <w:szCs w:val="24"/>
              </w:rPr>
              <w:t xml:space="preserve"> Central London</w:t>
            </w:r>
            <w:r w:rsidRPr="000A1E91">
              <w:rPr>
                <w:rFonts w:ascii="Arial" w:eastAsia="Calibri" w:hAnsi="Arial" w:cs="Arial"/>
                <w:sz w:val="24"/>
                <w:szCs w:val="24"/>
              </w:rPr>
              <w:t xml:space="preserve"> Mental Health Support Team (MHST)</w:t>
            </w:r>
          </w:p>
        </w:tc>
      </w:tr>
      <w:tr w:rsidR="000A1E91" w:rsidRPr="000A1E91" w:rsidTr="00555900">
        <w:tc>
          <w:tcPr>
            <w:tcW w:w="3313" w:type="dxa"/>
          </w:tcPr>
          <w:p w:rsidR="000A1E91" w:rsidRPr="000A1E91" w:rsidRDefault="000A1E91" w:rsidP="000A1E91">
            <w:pPr>
              <w:rPr>
                <w:rFonts w:ascii="Arial" w:eastAsia="Calibri" w:hAnsi="Arial" w:cs="Arial"/>
                <w:b/>
                <w:sz w:val="24"/>
                <w:szCs w:val="24"/>
              </w:rPr>
            </w:pPr>
            <w:r w:rsidRPr="000A1E91">
              <w:rPr>
                <w:rFonts w:ascii="Arial" w:eastAsia="Calibri" w:hAnsi="Arial" w:cs="Arial"/>
                <w:b/>
                <w:sz w:val="24"/>
                <w:szCs w:val="24"/>
              </w:rPr>
              <w:t xml:space="preserve">Grade &amp; Salary:  </w:t>
            </w:r>
          </w:p>
        </w:tc>
        <w:tc>
          <w:tcPr>
            <w:tcW w:w="5703" w:type="dxa"/>
          </w:tcPr>
          <w:p w:rsidR="000A1E91" w:rsidRPr="000A1E91" w:rsidRDefault="000A1E91" w:rsidP="000A1E91">
            <w:pPr>
              <w:rPr>
                <w:rFonts w:ascii="Arial" w:eastAsia="Calibri" w:hAnsi="Arial" w:cs="Arial"/>
              </w:rPr>
            </w:pPr>
            <w:r w:rsidRPr="000A1E91">
              <w:rPr>
                <w:rFonts w:ascii="Arial" w:eastAsia="Calibri" w:hAnsi="Arial" w:cs="Arial"/>
              </w:rPr>
              <w:t xml:space="preserve">Fixed-term, </w:t>
            </w:r>
            <w:r w:rsidR="00C40CF6">
              <w:rPr>
                <w:rFonts w:ascii="Arial" w:eastAsia="Calibri" w:hAnsi="Arial" w:cs="Arial"/>
              </w:rPr>
              <w:t>2 years</w:t>
            </w:r>
            <w:r w:rsidRPr="000A1E91">
              <w:rPr>
                <w:rFonts w:ascii="Arial" w:eastAsia="Calibri" w:hAnsi="Arial" w:cs="Arial"/>
              </w:rPr>
              <w:t xml:space="preserve"> contract</w:t>
            </w:r>
          </w:p>
          <w:p w:rsidR="000A1E91" w:rsidRPr="000A1E91" w:rsidRDefault="000A1E91" w:rsidP="000A1E91">
            <w:pPr>
              <w:rPr>
                <w:rFonts w:ascii="Arial" w:eastAsia="Calibri" w:hAnsi="Arial" w:cs="Arial"/>
              </w:rPr>
            </w:pPr>
            <w:r w:rsidRPr="000A1E91">
              <w:rPr>
                <w:rFonts w:ascii="Arial" w:eastAsia="Calibri" w:hAnsi="Arial" w:cs="Arial"/>
              </w:rPr>
              <w:t>WM6 SP 29 (£29,527) equivalent to NHS Band 5</w:t>
            </w:r>
          </w:p>
        </w:tc>
      </w:tr>
      <w:tr w:rsidR="000A1E91" w:rsidRPr="000A1E91" w:rsidTr="00555900">
        <w:tc>
          <w:tcPr>
            <w:tcW w:w="3313" w:type="dxa"/>
          </w:tcPr>
          <w:p w:rsidR="000A1E91" w:rsidRPr="000A1E91" w:rsidRDefault="000A1E91" w:rsidP="000A1E91">
            <w:pPr>
              <w:rPr>
                <w:rFonts w:ascii="Arial" w:eastAsia="Calibri" w:hAnsi="Arial" w:cs="Arial"/>
                <w:b/>
                <w:sz w:val="24"/>
                <w:szCs w:val="24"/>
              </w:rPr>
            </w:pPr>
            <w:r w:rsidRPr="000A1E91">
              <w:rPr>
                <w:rFonts w:ascii="Arial" w:eastAsia="Calibri" w:hAnsi="Arial" w:cs="Arial"/>
                <w:b/>
                <w:sz w:val="24"/>
                <w:szCs w:val="24"/>
              </w:rPr>
              <w:t>Hours of work:</w:t>
            </w:r>
          </w:p>
        </w:tc>
        <w:tc>
          <w:tcPr>
            <w:tcW w:w="5703" w:type="dxa"/>
          </w:tcPr>
          <w:p w:rsidR="000A1E91" w:rsidRPr="000A1E91" w:rsidRDefault="000A1E91" w:rsidP="000A1E91">
            <w:pPr>
              <w:rPr>
                <w:rFonts w:ascii="Arial" w:eastAsia="Calibri" w:hAnsi="Arial" w:cs="Arial"/>
              </w:rPr>
            </w:pPr>
            <w:bookmarkStart w:id="1" w:name="_GoBack"/>
            <w:r w:rsidRPr="000A1E91">
              <w:rPr>
                <w:rFonts w:ascii="Arial" w:eastAsia="Calibri" w:hAnsi="Arial" w:cs="Arial"/>
              </w:rPr>
              <w:t xml:space="preserve">Full time </w:t>
            </w:r>
            <w:bookmarkEnd w:id="1"/>
            <w:r w:rsidRPr="000A1E91">
              <w:rPr>
                <w:rFonts w:ascii="Arial" w:eastAsia="Calibri" w:hAnsi="Arial" w:cs="Arial"/>
              </w:rPr>
              <w:t>37.5 hours</w:t>
            </w:r>
          </w:p>
        </w:tc>
      </w:tr>
      <w:tr w:rsidR="000A1E91" w:rsidRPr="000A1E91" w:rsidTr="00555900">
        <w:tc>
          <w:tcPr>
            <w:tcW w:w="3313" w:type="dxa"/>
          </w:tcPr>
          <w:p w:rsidR="000A1E91" w:rsidRPr="000A1E91" w:rsidRDefault="000A1E91" w:rsidP="000A1E91">
            <w:pPr>
              <w:rPr>
                <w:rFonts w:ascii="Arial" w:eastAsia="Calibri" w:hAnsi="Arial" w:cs="Arial"/>
                <w:sz w:val="24"/>
                <w:szCs w:val="24"/>
              </w:rPr>
            </w:pPr>
            <w:r w:rsidRPr="000A1E91">
              <w:rPr>
                <w:rFonts w:ascii="Arial" w:eastAsia="Calibri" w:hAnsi="Arial" w:cs="Arial"/>
                <w:b/>
                <w:sz w:val="24"/>
                <w:szCs w:val="24"/>
              </w:rPr>
              <w:t>Line Management Reports:</w:t>
            </w:r>
            <w:r w:rsidRPr="000A1E91">
              <w:rPr>
                <w:rFonts w:ascii="Arial" w:eastAsia="Calibri" w:hAnsi="Arial" w:cs="Arial"/>
                <w:sz w:val="24"/>
                <w:szCs w:val="24"/>
              </w:rPr>
              <w:t xml:space="preserve"> </w:t>
            </w:r>
          </w:p>
        </w:tc>
        <w:tc>
          <w:tcPr>
            <w:tcW w:w="5703" w:type="dxa"/>
          </w:tcPr>
          <w:p w:rsidR="000A1E91" w:rsidRPr="000A1E91" w:rsidRDefault="00955F80" w:rsidP="000A1E91">
            <w:pPr>
              <w:rPr>
                <w:rFonts w:ascii="Arial" w:eastAsia="Calibri" w:hAnsi="Arial" w:cs="Arial"/>
              </w:rPr>
            </w:pPr>
            <w:r>
              <w:rPr>
                <w:rFonts w:ascii="Arial" w:eastAsia="Calibri" w:hAnsi="Arial" w:cs="Arial"/>
              </w:rPr>
              <w:t>n/a</w:t>
            </w:r>
          </w:p>
        </w:tc>
      </w:tr>
      <w:tr w:rsidR="000A1E91" w:rsidRPr="000A1E91" w:rsidTr="00555900">
        <w:tc>
          <w:tcPr>
            <w:tcW w:w="3313" w:type="dxa"/>
          </w:tcPr>
          <w:p w:rsidR="000A1E91" w:rsidRPr="000A1E91" w:rsidRDefault="000A1E91" w:rsidP="000A1E91">
            <w:pPr>
              <w:rPr>
                <w:rFonts w:ascii="Arial" w:eastAsia="Calibri" w:hAnsi="Arial" w:cs="Arial"/>
              </w:rPr>
            </w:pPr>
            <w:r w:rsidRPr="000A1E91">
              <w:rPr>
                <w:rFonts w:ascii="Arial" w:eastAsia="Calibri" w:hAnsi="Arial" w:cs="Arial"/>
                <w:b/>
                <w:sz w:val="24"/>
                <w:szCs w:val="24"/>
              </w:rPr>
              <w:t>Accountable to:</w:t>
            </w:r>
          </w:p>
        </w:tc>
        <w:tc>
          <w:tcPr>
            <w:tcW w:w="5703" w:type="dxa"/>
          </w:tcPr>
          <w:p w:rsidR="000A1E91" w:rsidRPr="000A1E91" w:rsidRDefault="000A1E91" w:rsidP="000A1E91">
            <w:pPr>
              <w:rPr>
                <w:rFonts w:ascii="Arial" w:eastAsia="Calibri" w:hAnsi="Arial" w:cs="Arial"/>
              </w:rPr>
            </w:pPr>
            <w:r w:rsidRPr="000A1E91">
              <w:rPr>
                <w:rFonts w:ascii="Arial" w:eastAsia="Calibri" w:hAnsi="Arial" w:cs="Arial"/>
              </w:rPr>
              <w:t>Clinical Team Lead</w:t>
            </w:r>
          </w:p>
        </w:tc>
      </w:tr>
      <w:tr w:rsidR="000A1E91" w:rsidRPr="000A1E91" w:rsidTr="00555900">
        <w:tc>
          <w:tcPr>
            <w:tcW w:w="3313" w:type="dxa"/>
          </w:tcPr>
          <w:p w:rsidR="000A1E91" w:rsidRPr="000A1E91" w:rsidRDefault="000A1E91" w:rsidP="000A1E91">
            <w:pPr>
              <w:rPr>
                <w:rFonts w:ascii="Arial" w:eastAsia="Calibri" w:hAnsi="Arial" w:cs="Arial"/>
                <w:b/>
                <w:sz w:val="24"/>
                <w:szCs w:val="24"/>
              </w:rPr>
            </w:pPr>
            <w:r w:rsidRPr="000A1E91">
              <w:rPr>
                <w:rFonts w:ascii="Arial" w:eastAsia="Calibri" w:hAnsi="Arial" w:cs="Arial"/>
                <w:b/>
                <w:sz w:val="24"/>
                <w:szCs w:val="24"/>
              </w:rPr>
              <w:t>Based at:</w:t>
            </w:r>
          </w:p>
        </w:tc>
        <w:tc>
          <w:tcPr>
            <w:tcW w:w="5703" w:type="dxa"/>
          </w:tcPr>
          <w:p w:rsidR="000A1E91" w:rsidRPr="000A1E91" w:rsidRDefault="000A1E91" w:rsidP="000A1E91">
            <w:pPr>
              <w:spacing w:after="200" w:line="276" w:lineRule="auto"/>
              <w:rPr>
                <w:rFonts w:ascii="Arial" w:eastAsia="Calibri" w:hAnsi="Arial" w:cs="Arial"/>
              </w:rPr>
            </w:pPr>
            <w:r w:rsidRPr="000A1E91">
              <w:rPr>
                <w:rFonts w:ascii="Arial" w:eastAsia="Calibri" w:hAnsi="Arial" w:cs="Arial"/>
              </w:rPr>
              <w:t>BWW Mind Head office and Central London CCG area</w:t>
            </w:r>
          </w:p>
        </w:tc>
      </w:tr>
    </w:tbl>
    <w:p w:rsidR="000A1E91" w:rsidRPr="000A1E91" w:rsidRDefault="000A1E91" w:rsidP="000A1E91">
      <w:pPr>
        <w:spacing w:after="200" w:line="276" w:lineRule="auto"/>
        <w:rPr>
          <w:rFonts w:ascii="Arial" w:eastAsia="Calibri" w:hAnsi="Arial" w:cs="Arial"/>
          <w:b/>
        </w:rPr>
      </w:pPr>
    </w:p>
    <w:p w:rsidR="000A1E91" w:rsidRPr="000A1E91" w:rsidRDefault="000A1E91" w:rsidP="000A1E91">
      <w:pPr>
        <w:spacing w:after="200" w:line="276" w:lineRule="auto"/>
        <w:rPr>
          <w:rFonts w:ascii="Arial" w:eastAsia="Calibri" w:hAnsi="Arial" w:cs="Arial"/>
          <w:b/>
        </w:rPr>
      </w:pPr>
      <w:r w:rsidRPr="000A1E91">
        <w:rPr>
          <w:rFonts w:ascii="Arial" w:eastAsia="Calibri" w:hAnsi="Arial" w:cs="Arial"/>
          <w:b/>
        </w:rPr>
        <w:t>Job Summary:</w:t>
      </w:r>
    </w:p>
    <w:p w:rsidR="000A1E91" w:rsidRPr="000A1E91" w:rsidRDefault="000A1E91" w:rsidP="000A1E91">
      <w:pPr>
        <w:spacing w:after="200" w:line="276" w:lineRule="auto"/>
        <w:rPr>
          <w:rFonts w:ascii="Arial" w:eastAsia="Calibri" w:hAnsi="Arial" w:cs="Arial"/>
        </w:rPr>
      </w:pPr>
      <w:r w:rsidRPr="000A1E91">
        <w:rPr>
          <w:rFonts w:ascii="Arial" w:eastAsia="Calibri" w:hAnsi="Arial" w:cs="Arial"/>
        </w:rPr>
        <w:t>This is an exciting opportunity for an Assistant Psychologist</w:t>
      </w:r>
      <w:r>
        <w:rPr>
          <w:rFonts w:ascii="Arial" w:eastAsia="Calibri" w:hAnsi="Arial" w:cs="Arial"/>
        </w:rPr>
        <w:t>-Data Analyst</w:t>
      </w:r>
      <w:r w:rsidRPr="000A1E91">
        <w:rPr>
          <w:rFonts w:ascii="Arial" w:eastAsia="Calibri" w:hAnsi="Arial" w:cs="Arial"/>
        </w:rPr>
        <w:t xml:space="preserve"> with a background in research and </w:t>
      </w:r>
      <w:r w:rsidR="00C40CF6">
        <w:rPr>
          <w:rFonts w:ascii="Arial" w:eastAsia="Calibri" w:hAnsi="Arial" w:cs="Arial"/>
        </w:rPr>
        <w:t>2 years post qualification experience</w:t>
      </w:r>
      <w:r w:rsidRPr="000A1E91">
        <w:rPr>
          <w:rFonts w:ascii="Arial" w:eastAsia="Calibri" w:hAnsi="Arial" w:cs="Arial"/>
        </w:rPr>
        <w:t xml:space="preserve"> to work within a multi-disciplinary Mental Health Support Team (MHST) to increase and improve emotional and mental health provision within educational settings for 5-18 year olds in the Central London CCG area. Note that this role involves leading on data analysis, and therefore postgraduate experience in research is required (e.g. research assistant, postgraduate research project as part of a Master’s degree, PhD). The ratio of research/admin work to clinical work is roughly 50:50.   </w:t>
      </w:r>
    </w:p>
    <w:p w:rsidR="000A1E91" w:rsidRPr="000A1E91" w:rsidRDefault="000A1E91" w:rsidP="000A1E91">
      <w:pPr>
        <w:spacing w:after="200" w:line="276" w:lineRule="auto"/>
        <w:rPr>
          <w:rFonts w:ascii="Arial" w:eastAsia="Calibri" w:hAnsi="Arial" w:cs="Arial"/>
        </w:rPr>
      </w:pPr>
      <w:r w:rsidRPr="000A1E91">
        <w:rPr>
          <w:rFonts w:ascii="Arial" w:eastAsia="Calibri" w:hAnsi="Arial" w:cs="Arial"/>
        </w:rPr>
        <w:t>Due to expansion, we are looking for an inspirational Assistant Psychologist</w:t>
      </w:r>
      <w:r w:rsidR="00C40CF6">
        <w:rPr>
          <w:rFonts w:ascii="Arial" w:eastAsia="Calibri" w:hAnsi="Arial" w:cs="Arial"/>
        </w:rPr>
        <w:t>/Data Analyst</w:t>
      </w:r>
      <w:r w:rsidRPr="000A1E91">
        <w:rPr>
          <w:rFonts w:ascii="Arial" w:eastAsia="Calibri" w:hAnsi="Arial" w:cs="Arial"/>
        </w:rPr>
        <w:t xml:space="preserve"> to support our ongoing development. Our Mental Health Support Team started in October 2019 as part of BWW Mind’s new clinical service for Westminster children, young people (CYP) and families with mild to moderate mental health needs (tier 2 CYP IAPT service). </w:t>
      </w:r>
    </w:p>
    <w:p w:rsidR="000A1E91" w:rsidRPr="000A1E91" w:rsidRDefault="000A1E91" w:rsidP="000A1E91">
      <w:pPr>
        <w:spacing w:after="200" w:line="276" w:lineRule="auto"/>
        <w:rPr>
          <w:rFonts w:ascii="Arial" w:eastAsia="Calibri" w:hAnsi="Arial" w:cs="Arial"/>
        </w:rPr>
      </w:pPr>
      <w:r w:rsidRPr="000A1E91">
        <w:rPr>
          <w:rFonts w:ascii="Arial" w:eastAsia="Calibri" w:hAnsi="Arial" w:cs="Arial"/>
        </w:rPr>
        <w:t xml:space="preserve">The new service works closely with Westminster schools and provides interventions within the school setting.   </w:t>
      </w:r>
    </w:p>
    <w:p w:rsidR="000A1E91" w:rsidRPr="000A1E91" w:rsidRDefault="000A1E91" w:rsidP="000A1E91">
      <w:pPr>
        <w:spacing w:after="200" w:line="276" w:lineRule="auto"/>
        <w:rPr>
          <w:rFonts w:ascii="Arial" w:eastAsia="Calibri" w:hAnsi="Arial" w:cs="Arial"/>
        </w:rPr>
      </w:pPr>
      <w:r w:rsidRPr="000A1E91">
        <w:rPr>
          <w:rFonts w:ascii="Arial" w:eastAsia="Calibri" w:hAnsi="Arial" w:cs="Arial"/>
        </w:rPr>
        <w:t xml:space="preserve">If you have a passion to learn about a new CYP IAPT service and implementation of outcomes framework and data analysis, understanding how services measure effectiveness and respond to emerging needs, we would like to hear from you. </w:t>
      </w:r>
    </w:p>
    <w:p w:rsidR="000A1E91" w:rsidRPr="000A1E91" w:rsidRDefault="000A1E91" w:rsidP="000A1E91">
      <w:pPr>
        <w:spacing w:after="200" w:line="276" w:lineRule="auto"/>
        <w:rPr>
          <w:rFonts w:ascii="Arial" w:eastAsia="Calibri" w:hAnsi="Arial" w:cs="Arial"/>
        </w:rPr>
      </w:pPr>
      <w:r w:rsidRPr="000A1E91">
        <w:rPr>
          <w:rFonts w:ascii="Arial" w:eastAsia="Calibri" w:hAnsi="Arial" w:cs="Arial"/>
        </w:rPr>
        <w:t>The MHST in which you will be working consists of the Proje</w:t>
      </w:r>
      <w:r w:rsidR="00AC6A34">
        <w:rPr>
          <w:rFonts w:ascii="Arial" w:eastAsia="Calibri" w:hAnsi="Arial" w:cs="Arial"/>
        </w:rPr>
        <w:t>ct Manager, Clinical Team Lead/</w:t>
      </w:r>
      <w:r w:rsidRPr="000A1E91">
        <w:rPr>
          <w:rFonts w:ascii="Arial" w:eastAsia="Calibri" w:hAnsi="Arial" w:cs="Arial"/>
        </w:rPr>
        <w:t xml:space="preserve">Family Therapist, </w:t>
      </w:r>
      <w:r w:rsidR="00AC6A34">
        <w:rPr>
          <w:rFonts w:ascii="Arial" w:eastAsia="Calibri" w:hAnsi="Arial" w:cs="Arial"/>
        </w:rPr>
        <w:t xml:space="preserve">Counselling Psychologist, Clinical Psychologist, </w:t>
      </w:r>
      <w:r w:rsidRPr="000A1E91">
        <w:rPr>
          <w:rFonts w:ascii="Arial" w:eastAsia="Calibri" w:hAnsi="Arial" w:cs="Arial"/>
        </w:rPr>
        <w:t xml:space="preserve">Art Therapist, 8 Education Mental Health Practitioners, 2 CWPs, 1 </w:t>
      </w:r>
      <w:r w:rsidR="00AC6A34">
        <w:rPr>
          <w:rFonts w:ascii="Arial" w:eastAsia="Calibri" w:hAnsi="Arial" w:cs="Arial"/>
        </w:rPr>
        <w:t>Whole School Approach Advisor</w:t>
      </w:r>
      <w:r w:rsidRPr="000A1E91">
        <w:rPr>
          <w:rFonts w:ascii="Arial" w:eastAsia="Calibri" w:hAnsi="Arial" w:cs="Arial"/>
        </w:rPr>
        <w:t xml:space="preserve"> and 1 administrator. </w:t>
      </w:r>
    </w:p>
    <w:p w:rsidR="000A1E91" w:rsidRPr="000A1E91" w:rsidRDefault="000A1E91" w:rsidP="000A1E91">
      <w:pPr>
        <w:spacing w:after="200" w:line="276" w:lineRule="auto"/>
        <w:rPr>
          <w:rFonts w:ascii="Arial" w:eastAsia="Calibri" w:hAnsi="Arial" w:cs="Arial"/>
        </w:rPr>
      </w:pPr>
      <w:r w:rsidRPr="000A1E91">
        <w:rPr>
          <w:rFonts w:ascii="Arial" w:eastAsia="Calibri" w:hAnsi="Arial" w:cs="Arial"/>
        </w:rPr>
        <w:t>You will also work closely with families, as well as colleagues and partners in the Local Authority, CAMHS, educational settings where interventions are being delivered and other relevant mental health providers.</w:t>
      </w:r>
    </w:p>
    <w:p w:rsidR="000A1E91" w:rsidRDefault="000A1E91" w:rsidP="000A1E91">
      <w:pPr>
        <w:spacing w:after="200" w:line="276" w:lineRule="auto"/>
        <w:rPr>
          <w:rFonts w:ascii="Arial" w:eastAsia="Calibri" w:hAnsi="Arial" w:cs="Arial"/>
          <w:b/>
        </w:rPr>
      </w:pPr>
    </w:p>
    <w:p w:rsidR="00AC6A34" w:rsidRDefault="00AC6A34" w:rsidP="000A1E91">
      <w:pPr>
        <w:spacing w:after="200" w:line="276" w:lineRule="auto"/>
        <w:rPr>
          <w:rFonts w:ascii="Arial" w:eastAsia="Calibri" w:hAnsi="Arial" w:cs="Arial"/>
          <w:b/>
        </w:rPr>
      </w:pPr>
    </w:p>
    <w:p w:rsidR="00AC6A34" w:rsidRPr="000A1E91" w:rsidRDefault="00AC6A34" w:rsidP="000A1E91">
      <w:pPr>
        <w:spacing w:after="200" w:line="276" w:lineRule="auto"/>
        <w:rPr>
          <w:rFonts w:ascii="Arial" w:eastAsia="Calibri" w:hAnsi="Arial" w:cs="Arial"/>
          <w:b/>
        </w:rPr>
      </w:pPr>
    </w:p>
    <w:p w:rsidR="000A1E91" w:rsidRPr="000A1E91" w:rsidRDefault="000A1E91" w:rsidP="000A1E91">
      <w:pPr>
        <w:spacing w:after="200" w:line="276" w:lineRule="auto"/>
        <w:rPr>
          <w:rFonts w:ascii="Arial" w:eastAsia="Calibri" w:hAnsi="Arial" w:cs="Arial"/>
          <w:b/>
        </w:rPr>
      </w:pPr>
      <w:r w:rsidRPr="000A1E91">
        <w:rPr>
          <w:rFonts w:ascii="Arial" w:eastAsia="Calibri" w:hAnsi="Arial" w:cs="Arial"/>
          <w:b/>
        </w:rPr>
        <w:lastRenderedPageBreak/>
        <w:t>Main Responsibilities</w:t>
      </w:r>
    </w:p>
    <w:p w:rsidR="000A1E91" w:rsidRPr="000A1E91" w:rsidRDefault="00C40CF6" w:rsidP="000A1E91">
      <w:pPr>
        <w:numPr>
          <w:ilvl w:val="0"/>
          <w:numId w:val="1"/>
        </w:numPr>
        <w:spacing w:after="0" w:line="276" w:lineRule="auto"/>
        <w:contextualSpacing/>
        <w:rPr>
          <w:rFonts w:ascii="Arial" w:eastAsia="Calibri" w:hAnsi="Arial" w:cs="Arial"/>
        </w:rPr>
      </w:pPr>
      <w:r>
        <w:rPr>
          <w:rFonts w:ascii="Arial" w:eastAsia="Calibri" w:hAnsi="Arial" w:cs="Arial"/>
        </w:rPr>
        <w:t xml:space="preserve">Review </w:t>
      </w:r>
      <w:r w:rsidR="000A1E91" w:rsidRPr="000A1E91">
        <w:rPr>
          <w:rFonts w:ascii="Arial" w:eastAsia="Calibri" w:hAnsi="Arial" w:cs="Arial"/>
        </w:rPr>
        <w:t xml:space="preserve">referrals via agreed protocols within Central London MHST and develop care package </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Make protocol based assessments of risk to self and others and respond to client risk as appropriate.</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Make decisions on suitability of new referrals, adhering to the team’s referral protocols.</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Undertake patient-centred interviews which identify areas where the person wishes to see change and which appropriate low-intensity intervention would address their difficulties.</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Provide a range of high-volume low-intensity psychological treatments based on evidence-based literature and research to support best practice in clinical work. Interventions may include guided self-help, and treatment might be individual or in psychoeducational groups.</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Adhere to an agreed activity contract relating to the overall number of client contacts offered, and clinical sessions carried out per week in order to minimise waiting times and ensure treatment delivery remains accessible and convenient.</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Monitor treatment and client progress and provide appropriate feedback to client, GP and referrer.</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Complete all requirements relating to clinical data collection within the service including clinical and service data.</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Keep coherent and accurate records of all clinical activity in line with service protocols and use these records and clinical outcome data in clinical decision making.</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Prepare and present clinical information for all on their caseload for clinical case management meetings with their clinical supervisor within the service on an agreed and scheduled basis, in order to ensure safe practice and the clinical governance obligations are delivered.</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Prepare and present clinical information for clients on their caseload in clinical supervision sessions in order to ensure safe practice and adherence to high volume low intensity treatment principles.</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Respond to and implement supervision suggestions by supervisors in clinical practice.</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Ensure the maintenance of standards of practice according to the employer and any regulating bodies, and keep up to date on new recommendations/guidelines set by the department of health (e.g. NHS plan, National Service Framework, National Institute for Clinical Excellence).</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Be aware of, and keep up to date with advances in low intensity treatment for common mental health problems.</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To receive regular line management for all non-clinical work related to the service, balancing the needs of clinical work, administration, data entry and CPD.</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To work closely with service users to ensure – were relevant that pathways, procedures and materials are co-produced and reflect the needs of those using services.</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To keep minutes of project team meetings and to ensure that actions arising from meetings are followed through and completed</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lastRenderedPageBreak/>
        <w:t>To lead on data analysis and data reporting, with the support of the Clinical Team Lead and The Service Manager for CL MHST. This includes: being responsible for submitting monthly service data to the NHS Digital Cloud; analysing outcome data for the service; analysing data regarding referrals (e.g. referral numbers, ethnicity, waiting times, percentage of referrals completing treatment); summarising and presenting data in an easy to understand way to the team/for other purposes; leading on service evaluations/audits; leading on any developments in the way data is required to be reported by the service and implementing these across the team. This list is not exhaustive, and quick turnaround times are often required.</w:t>
      </w:r>
    </w:p>
    <w:p w:rsidR="000A1E91" w:rsidRPr="000A1E91" w:rsidRDefault="000A1E91" w:rsidP="000A1E91">
      <w:pPr>
        <w:numPr>
          <w:ilvl w:val="0"/>
          <w:numId w:val="1"/>
        </w:numPr>
        <w:spacing w:after="0" w:line="276" w:lineRule="auto"/>
        <w:contextualSpacing/>
        <w:rPr>
          <w:rFonts w:ascii="Arial" w:eastAsia="Calibri" w:hAnsi="Arial" w:cs="Arial"/>
        </w:rPr>
      </w:pPr>
      <w:r w:rsidRPr="000A1E91">
        <w:rPr>
          <w:rFonts w:ascii="Arial" w:eastAsia="Calibri" w:hAnsi="Arial" w:cs="Arial"/>
        </w:rPr>
        <w:t>To work with the Clinical Team Lead and senior clinicians to acquire the necessary statistical and research skills to assist in the analysis and modelling of large scale data sets. Skills in analysing data on Microsoft Excel and SPSS, managing large databases, and designing research studies would be beneficial.</w:t>
      </w:r>
    </w:p>
    <w:p w:rsidR="000A1E91" w:rsidRPr="000A1E91" w:rsidRDefault="000A1E91" w:rsidP="000A1E91">
      <w:pPr>
        <w:spacing w:after="200" w:line="276" w:lineRule="auto"/>
        <w:rPr>
          <w:rFonts w:ascii="Arial" w:eastAsia="Calibri" w:hAnsi="Arial" w:cs="Arial"/>
        </w:rPr>
      </w:pPr>
    </w:p>
    <w:p w:rsidR="000A1E91" w:rsidRPr="000A1E91" w:rsidRDefault="000A1E91" w:rsidP="000A1E91">
      <w:pPr>
        <w:spacing w:after="200" w:line="276" w:lineRule="auto"/>
        <w:rPr>
          <w:rFonts w:ascii="Arial" w:eastAsia="Calibri" w:hAnsi="Arial" w:cs="Arial"/>
          <w:b/>
        </w:rPr>
      </w:pPr>
      <w:r w:rsidRPr="000A1E91">
        <w:rPr>
          <w:rFonts w:ascii="Arial" w:eastAsia="Calibri" w:hAnsi="Arial" w:cs="Arial"/>
          <w:b/>
        </w:rPr>
        <w:t>PERSON SPECIFICATION</w:t>
      </w:r>
    </w:p>
    <w:tbl>
      <w:tblPr>
        <w:tblStyle w:val="TableGrid"/>
        <w:tblW w:w="0" w:type="auto"/>
        <w:tblLayout w:type="fixed"/>
        <w:tblLook w:val="04A0" w:firstRow="1" w:lastRow="0" w:firstColumn="1" w:lastColumn="0" w:noHBand="0" w:noVBand="1"/>
      </w:tblPr>
      <w:tblGrid>
        <w:gridCol w:w="1980"/>
        <w:gridCol w:w="5386"/>
        <w:gridCol w:w="1276"/>
      </w:tblGrid>
      <w:tr w:rsidR="000A1E91" w:rsidRPr="000A1E91" w:rsidTr="000A1E91">
        <w:tc>
          <w:tcPr>
            <w:tcW w:w="1980" w:type="dxa"/>
            <w:shd w:val="clear" w:color="auto" w:fill="5B9BD5"/>
          </w:tcPr>
          <w:p w:rsidR="000A1E91" w:rsidRPr="000A1E91" w:rsidRDefault="000A1E91" w:rsidP="000A1E91">
            <w:pPr>
              <w:rPr>
                <w:rFonts w:ascii="Arial" w:eastAsia="Calibri" w:hAnsi="Arial" w:cs="Arial"/>
                <w:b/>
              </w:rPr>
            </w:pPr>
            <w:r w:rsidRPr="000A1E91">
              <w:rPr>
                <w:rFonts w:ascii="Arial" w:eastAsia="Calibri" w:hAnsi="Arial" w:cs="Arial"/>
                <w:b/>
              </w:rPr>
              <w:t xml:space="preserve">Element </w:t>
            </w:r>
          </w:p>
        </w:tc>
        <w:tc>
          <w:tcPr>
            <w:tcW w:w="5386" w:type="dxa"/>
            <w:shd w:val="clear" w:color="auto" w:fill="5B9BD5"/>
          </w:tcPr>
          <w:p w:rsidR="000A1E91" w:rsidRPr="000A1E91" w:rsidRDefault="000A1E91" w:rsidP="000A1E91">
            <w:pPr>
              <w:rPr>
                <w:rFonts w:ascii="Arial" w:eastAsia="Calibri" w:hAnsi="Arial" w:cs="Arial"/>
                <w:b/>
              </w:rPr>
            </w:pPr>
            <w:r w:rsidRPr="000A1E91">
              <w:rPr>
                <w:rFonts w:ascii="Arial" w:eastAsia="Calibri" w:hAnsi="Arial" w:cs="Arial"/>
                <w:b/>
              </w:rPr>
              <w:t>Description</w:t>
            </w:r>
          </w:p>
        </w:tc>
        <w:tc>
          <w:tcPr>
            <w:tcW w:w="1276" w:type="dxa"/>
            <w:shd w:val="clear" w:color="auto" w:fill="5B9BD5"/>
          </w:tcPr>
          <w:p w:rsidR="000A1E91" w:rsidRPr="000A1E91" w:rsidRDefault="000A1E91" w:rsidP="000A1E91">
            <w:pPr>
              <w:rPr>
                <w:rFonts w:ascii="Arial" w:eastAsia="Calibri" w:hAnsi="Arial" w:cs="Arial"/>
                <w:b/>
              </w:rPr>
            </w:pPr>
            <w:r w:rsidRPr="000A1E91">
              <w:rPr>
                <w:rFonts w:ascii="Arial" w:eastAsia="Calibri" w:hAnsi="Arial" w:cs="Arial"/>
                <w:b/>
              </w:rPr>
              <w:t xml:space="preserve">Essential/desirable </w:t>
            </w:r>
          </w:p>
          <w:p w:rsidR="000A1E91" w:rsidRPr="000A1E91" w:rsidRDefault="000A1E91" w:rsidP="000A1E91">
            <w:pPr>
              <w:rPr>
                <w:rFonts w:ascii="Arial" w:eastAsia="Calibri" w:hAnsi="Arial" w:cs="Arial"/>
                <w:b/>
              </w:rPr>
            </w:pPr>
          </w:p>
        </w:tc>
      </w:tr>
      <w:tr w:rsidR="000A1E91" w:rsidRPr="000A1E91" w:rsidTr="00555900">
        <w:tc>
          <w:tcPr>
            <w:tcW w:w="1980" w:type="dxa"/>
            <w:vMerge w:val="restart"/>
          </w:tcPr>
          <w:p w:rsidR="000A1E91" w:rsidRPr="000A1E91" w:rsidRDefault="000A1E91" w:rsidP="000A1E91">
            <w:pPr>
              <w:rPr>
                <w:rFonts w:ascii="Arial" w:eastAsia="Calibri" w:hAnsi="Arial" w:cs="Arial"/>
                <w:b/>
              </w:rPr>
            </w:pPr>
            <w:r w:rsidRPr="000A1E91">
              <w:rPr>
                <w:rFonts w:ascii="Arial" w:eastAsia="Calibri" w:hAnsi="Arial" w:cs="Arial"/>
                <w:b/>
              </w:rPr>
              <w:t>Qualifications</w:t>
            </w:r>
          </w:p>
        </w:tc>
        <w:tc>
          <w:tcPr>
            <w:tcW w:w="5386" w:type="dxa"/>
          </w:tcPr>
          <w:p w:rsidR="000A1E91" w:rsidRPr="000A1E91" w:rsidRDefault="00C40CF6" w:rsidP="00C40CF6">
            <w:pPr>
              <w:rPr>
                <w:rFonts w:ascii="Arial" w:eastAsia="Calibri" w:hAnsi="Arial" w:cs="Arial"/>
              </w:rPr>
            </w:pPr>
            <w:r w:rsidRPr="00C40CF6">
              <w:rPr>
                <w:rFonts w:ascii="Arial" w:eastAsia="Calibri" w:hAnsi="Arial" w:cs="Arial"/>
              </w:rPr>
              <w:t>A degree in psychology (minimum 2.1) providing GBR</w:t>
            </w:r>
          </w:p>
        </w:tc>
        <w:tc>
          <w:tcPr>
            <w:tcW w:w="1276" w:type="dxa"/>
          </w:tcPr>
          <w:p w:rsidR="000A1E91" w:rsidRPr="000A1E91" w:rsidRDefault="000A1E91" w:rsidP="000A1E91">
            <w:pPr>
              <w:rPr>
                <w:rFonts w:ascii="Arial" w:eastAsia="Calibri" w:hAnsi="Arial" w:cs="Arial"/>
              </w:rPr>
            </w:pPr>
            <w:r w:rsidRPr="000A1E91">
              <w:rPr>
                <w:rFonts w:ascii="Arial" w:eastAsia="Calibri" w:hAnsi="Arial" w:cs="Arial"/>
              </w:rPr>
              <w:t>E</w:t>
            </w:r>
          </w:p>
        </w:tc>
      </w:tr>
      <w:tr w:rsidR="00C40CF6" w:rsidRPr="000A1E91" w:rsidTr="00555900">
        <w:tc>
          <w:tcPr>
            <w:tcW w:w="1980" w:type="dxa"/>
            <w:vMerge/>
          </w:tcPr>
          <w:p w:rsidR="00C40CF6" w:rsidRPr="000A1E91" w:rsidRDefault="00C40CF6" w:rsidP="000A1E91">
            <w:pPr>
              <w:rPr>
                <w:rFonts w:ascii="Arial" w:eastAsia="Calibri" w:hAnsi="Arial" w:cs="Arial"/>
                <w:b/>
              </w:rPr>
            </w:pPr>
          </w:p>
        </w:tc>
        <w:tc>
          <w:tcPr>
            <w:tcW w:w="5386" w:type="dxa"/>
          </w:tcPr>
          <w:p w:rsidR="00C40CF6" w:rsidRPr="00C40CF6" w:rsidRDefault="00C40CF6" w:rsidP="000A1E91">
            <w:pPr>
              <w:rPr>
                <w:rFonts w:ascii="Arial" w:eastAsia="Calibri" w:hAnsi="Arial" w:cs="Arial"/>
              </w:rPr>
            </w:pPr>
            <w:r>
              <w:rPr>
                <w:rFonts w:ascii="Arial" w:eastAsia="Calibri" w:hAnsi="Arial" w:cs="Arial"/>
              </w:rPr>
              <w:t>P</w:t>
            </w:r>
            <w:r w:rsidRPr="00C40CF6">
              <w:rPr>
                <w:rFonts w:ascii="Arial" w:eastAsia="Calibri" w:hAnsi="Arial" w:cs="Arial"/>
              </w:rPr>
              <w:t>ostgraduate degree in psychology or health sciences with a significant research component</w:t>
            </w:r>
          </w:p>
        </w:tc>
        <w:tc>
          <w:tcPr>
            <w:tcW w:w="1276" w:type="dxa"/>
          </w:tcPr>
          <w:p w:rsidR="00C40CF6" w:rsidRPr="000A1E91" w:rsidRDefault="00C40CF6" w:rsidP="000A1E91">
            <w:pPr>
              <w:rPr>
                <w:rFonts w:ascii="Arial" w:eastAsia="Calibri" w:hAnsi="Arial" w:cs="Arial"/>
              </w:rPr>
            </w:pPr>
            <w:r>
              <w:rPr>
                <w:rFonts w:ascii="Arial" w:eastAsia="Calibri" w:hAnsi="Arial" w:cs="Arial"/>
              </w:rPr>
              <w:t>E</w:t>
            </w:r>
          </w:p>
        </w:tc>
      </w:tr>
      <w:tr w:rsidR="000A1E91" w:rsidRPr="000A1E91" w:rsidTr="00555900">
        <w:tc>
          <w:tcPr>
            <w:tcW w:w="1980" w:type="dxa"/>
            <w:vMerge/>
          </w:tcPr>
          <w:p w:rsidR="000A1E91" w:rsidRPr="000A1E91" w:rsidRDefault="000A1E91" w:rsidP="000A1E91">
            <w:pPr>
              <w:rPr>
                <w:rFonts w:ascii="Arial" w:eastAsia="Calibri" w:hAnsi="Arial" w:cs="Arial"/>
                <w:b/>
                <w:rPrChange w:id="2" w:author="Nada Calovska" w:date="2021-10-08T15:23:00Z">
                  <w:rPr>
                    <w:rFonts w:ascii="Arial" w:hAnsi="Arial" w:cs="Arial"/>
                    <w:b/>
                  </w:rPr>
                </w:rPrChange>
              </w:rPr>
            </w:pPr>
          </w:p>
        </w:tc>
        <w:tc>
          <w:tcPr>
            <w:tcW w:w="5386" w:type="dxa"/>
          </w:tcPr>
          <w:p w:rsidR="000A1E91" w:rsidRPr="00C40CF6" w:rsidRDefault="00C40CF6" w:rsidP="000A1E91">
            <w:pPr>
              <w:rPr>
                <w:rFonts w:ascii="Arial" w:eastAsia="Calibri" w:hAnsi="Arial" w:cs="Arial"/>
              </w:rPr>
            </w:pPr>
            <w:r>
              <w:rPr>
                <w:rFonts w:ascii="Arial" w:eastAsia="Calibri" w:hAnsi="Arial" w:cs="Arial"/>
              </w:rPr>
              <w:t>A</w:t>
            </w:r>
            <w:r w:rsidR="000A1E91" w:rsidRPr="00C40CF6">
              <w:rPr>
                <w:rFonts w:ascii="Arial" w:eastAsia="Calibri" w:hAnsi="Arial" w:cs="Arial"/>
              </w:rPr>
              <w:t xml:space="preserve">t least two years working in the NHS in an assistant or health research role. </w:t>
            </w:r>
          </w:p>
        </w:tc>
        <w:tc>
          <w:tcPr>
            <w:tcW w:w="1276" w:type="dxa"/>
          </w:tcPr>
          <w:p w:rsidR="000A1E91" w:rsidRPr="00C40CF6" w:rsidRDefault="000A1E91" w:rsidP="000A1E91">
            <w:pPr>
              <w:rPr>
                <w:rFonts w:ascii="Arial" w:eastAsia="Calibri" w:hAnsi="Arial" w:cs="Arial"/>
              </w:rPr>
            </w:pPr>
            <w:r w:rsidRPr="00C40CF6">
              <w:rPr>
                <w:rFonts w:ascii="Arial" w:eastAsia="Calibri" w:hAnsi="Arial" w:cs="Arial"/>
              </w:rPr>
              <w:t>E</w:t>
            </w:r>
          </w:p>
        </w:tc>
      </w:tr>
      <w:tr w:rsidR="000A1E91" w:rsidRPr="000A1E91" w:rsidTr="00555900">
        <w:tc>
          <w:tcPr>
            <w:tcW w:w="1980" w:type="dxa"/>
            <w:vMerge/>
          </w:tcPr>
          <w:p w:rsidR="000A1E91" w:rsidRPr="000A1E91" w:rsidRDefault="000A1E91" w:rsidP="000A1E91">
            <w:pPr>
              <w:rPr>
                <w:rFonts w:ascii="Arial" w:eastAsia="Calibri" w:hAnsi="Arial" w:cs="Arial"/>
                <w:b/>
                <w:rPrChange w:id="3" w:author="Nada Calovska" w:date="2021-10-08T15:23:00Z">
                  <w:rPr>
                    <w:rFonts w:ascii="Arial" w:hAnsi="Arial" w:cs="Arial"/>
                    <w:b/>
                  </w:rPr>
                </w:rPrChange>
              </w:rPr>
            </w:pPr>
          </w:p>
        </w:tc>
        <w:tc>
          <w:tcPr>
            <w:tcW w:w="5386" w:type="dxa"/>
          </w:tcPr>
          <w:p w:rsidR="000A1E91" w:rsidRPr="000A1E91" w:rsidRDefault="000A1E91" w:rsidP="000A1E91">
            <w:pPr>
              <w:rPr>
                <w:rFonts w:ascii="Arial" w:eastAsia="Calibri" w:hAnsi="Arial" w:cs="Arial"/>
                <w:rPrChange w:id="4" w:author="Nada Calovska" w:date="2021-10-08T15:23:00Z">
                  <w:rPr>
                    <w:rFonts w:ascii="Arial" w:hAnsi="Arial" w:cs="Arial"/>
                  </w:rPr>
                </w:rPrChange>
              </w:rPr>
            </w:pPr>
            <w:r w:rsidRPr="000A1E91">
              <w:rPr>
                <w:rFonts w:ascii="Arial" w:eastAsia="Calibri" w:hAnsi="Arial" w:cs="Arial"/>
                <w:rPrChange w:id="5" w:author="Nada Calovska" w:date="2021-10-08T15:23:00Z">
                  <w:rPr>
                    <w:rFonts w:ascii="Arial" w:hAnsi="Arial" w:cs="Arial"/>
                  </w:rPr>
                </w:rPrChange>
              </w:rPr>
              <w:t>Child Wellbeing Practitioner qualification</w:t>
            </w:r>
          </w:p>
        </w:tc>
        <w:tc>
          <w:tcPr>
            <w:tcW w:w="1276" w:type="dxa"/>
          </w:tcPr>
          <w:p w:rsidR="000A1E91" w:rsidRPr="000A1E91" w:rsidRDefault="000A1E91" w:rsidP="000A1E91">
            <w:pPr>
              <w:rPr>
                <w:rFonts w:ascii="Arial" w:eastAsia="Calibri" w:hAnsi="Arial" w:cs="Arial"/>
                <w:rPrChange w:id="6" w:author="Nada Calovska" w:date="2021-10-08T15:23:00Z">
                  <w:rPr>
                    <w:rFonts w:ascii="Arial" w:hAnsi="Arial" w:cs="Arial"/>
                  </w:rPr>
                </w:rPrChange>
              </w:rPr>
            </w:pPr>
            <w:r w:rsidRPr="000A1E91">
              <w:rPr>
                <w:rFonts w:ascii="Arial" w:eastAsia="Calibri" w:hAnsi="Arial" w:cs="Arial"/>
                <w:rPrChange w:id="7" w:author="Nada Calovska" w:date="2021-10-08T15:23:00Z">
                  <w:rPr>
                    <w:rFonts w:ascii="Arial" w:hAnsi="Arial" w:cs="Arial"/>
                  </w:rPr>
                </w:rPrChange>
              </w:rPr>
              <w:t>D</w:t>
            </w:r>
          </w:p>
        </w:tc>
      </w:tr>
      <w:tr w:rsidR="000A1E91" w:rsidRPr="000A1E91" w:rsidTr="00555900">
        <w:tc>
          <w:tcPr>
            <w:tcW w:w="1980" w:type="dxa"/>
            <w:vMerge w:val="restart"/>
          </w:tcPr>
          <w:p w:rsidR="000A1E91" w:rsidRPr="000A1E91" w:rsidRDefault="000A1E91" w:rsidP="000A1E91">
            <w:pPr>
              <w:rPr>
                <w:rFonts w:ascii="Arial" w:eastAsia="Calibri" w:hAnsi="Arial" w:cs="Arial"/>
                <w:b/>
              </w:rPr>
            </w:pPr>
            <w:r w:rsidRPr="000A1E91">
              <w:rPr>
                <w:rFonts w:ascii="Arial" w:eastAsia="Calibri" w:hAnsi="Arial" w:cs="Arial"/>
                <w:b/>
              </w:rPr>
              <w:t>Experience</w:t>
            </w:r>
          </w:p>
        </w:tc>
        <w:tc>
          <w:tcPr>
            <w:tcW w:w="5386" w:type="dxa"/>
          </w:tcPr>
          <w:p w:rsidR="000A1E91" w:rsidRPr="000A1E91" w:rsidRDefault="00C40CF6" w:rsidP="000A1E91">
            <w:pPr>
              <w:rPr>
                <w:rFonts w:ascii="Arial" w:eastAsia="Calibri" w:hAnsi="Arial" w:cs="Arial"/>
              </w:rPr>
            </w:pPr>
            <w:r w:rsidRPr="00C40CF6">
              <w:rPr>
                <w:rFonts w:ascii="Arial" w:eastAsia="Calibri" w:hAnsi="Arial" w:cs="Arial"/>
              </w:rPr>
              <w:t>Postgraduate research experience (e.g. Research assistant, postgraduate research project, PhD), including designing research studies, analysing data and reporting data. Experience conducting service evaluations would be desirable. Please list in your application any publications/dissemination/projects you have worked on, and please specify the grades you have achieved in any Research Methods/Statistics modules taken as part of your undergraduate or postgraduate degree.</w:t>
            </w:r>
          </w:p>
        </w:tc>
        <w:tc>
          <w:tcPr>
            <w:tcW w:w="1276" w:type="dxa"/>
          </w:tcPr>
          <w:p w:rsidR="000A1E91" w:rsidRPr="000A1E91" w:rsidRDefault="000A1E91" w:rsidP="000A1E91">
            <w:pPr>
              <w:rPr>
                <w:rFonts w:ascii="Arial" w:eastAsia="Calibri" w:hAnsi="Arial" w:cs="Arial"/>
              </w:rPr>
            </w:pPr>
            <w:r w:rsidRPr="000A1E91">
              <w:rPr>
                <w:rFonts w:ascii="Arial" w:eastAsia="Calibri" w:hAnsi="Arial" w:cs="Arial"/>
              </w:rPr>
              <w:t>E</w:t>
            </w:r>
          </w:p>
        </w:tc>
      </w:tr>
      <w:tr w:rsidR="00C40CF6" w:rsidRPr="000A1E91" w:rsidTr="00555900">
        <w:tc>
          <w:tcPr>
            <w:tcW w:w="1980" w:type="dxa"/>
            <w:vMerge/>
          </w:tcPr>
          <w:p w:rsidR="00C40CF6" w:rsidRPr="000A1E91" w:rsidRDefault="00C40CF6" w:rsidP="000A1E91">
            <w:pPr>
              <w:rPr>
                <w:rFonts w:ascii="Arial" w:eastAsia="Calibri" w:hAnsi="Arial" w:cs="Arial"/>
                <w:b/>
              </w:rPr>
            </w:pPr>
          </w:p>
        </w:tc>
        <w:tc>
          <w:tcPr>
            <w:tcW w:w="5386" w:type="dxa"/>
          </w:tcPr>
          <w:p w:rsidR="00C40CF6" w:rsidRPr="000A1E91" w:rsidRDefault="00C40CF6" w:rsidP="000A1E91">
            <w:pPr>
              <w:rPr>
                <w:rFonts w:ascii="Arial" w:eastAsia="Calibri" w:hAnsi="Arial" w:cs="Arial"/>
              </w:rPr>
            </w:pPr>
            <w:r w:rsidRPr="00C40CF6">
              <w:rPr>
                <w:rFonts w:ascii="Arial" w:eastAsia="Calibri" w:hAnsi="Arial" w:cs="Arial"/>
              </w:rPr>
              <w:t>Experience working within a stepped care model in primary care, and following established evidence-based treatment protocols.</w:t>
            </w:r>
          </w:p>
        </w:tc>
        <w:tc>
          <w:tcPr>
            <w:tcW w:w="1276" w:type="dxa"/>
          </w:tcPr>
          <w:p w:rsidR="00C40CF6" w:rsidRPr="000A1E91" w:rsidRDefault="00C40CF6" w:rsidP="000A1E91">
            <w:pPr>
              <w:rPr>
                <w:rFonts w:ascii="Arial" w:eastAsia="Calibri" w:hAnsi="Arial" w:cs="Arial"/>
              </w:rPr>
            </w:pPr>
            <w:r>
              <w:rPr>
                <w:rFonts w:ascii="Arial" w:eastAsia="Calibri" w:hAnsi="Arial" w:cs="Arial"/>
              </w:rPr>
              <w:t>E</w:t>
            </w:r>
          </w:p>
        </w:tc>
      </w:tr>
      <w:tr w:rsidR="000A1E91" w:rsidRPr="000A1E91" w:rsidTr="00555900">
        <w:tc>
          <w:tcPr>
            <w:tcW w:w="1980" w:type="dxa"/>
            <w:vMerge/>
          </w:tcPr>
          <w:p w:rsidR="000A1E91" w:rsidRPr="000A1E91" w:rsidRDefault="000A1E91" w:rsidP="000A1E91">
            <w:pPr>
              <w:rPr>
                <w:rFonts w:ascii="Arial" w:eastAsia="Calibri" w:hAnsi="Arial" w:cs="Arial"/>
                <w:rPrChange w:id="8"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9" w:author="Nada Calovska" w:date="2021-10-08T15:23:00Z">
                  <w:rPr>
                    <w:rFonts w:ascii="Arial" w:hAnsi="Arial" w:cs="Arial"/>
                  </w:rPr>
                </w:rPrChange>
              </w:rPr>
            </w:pPr>
            <w:r w:rsidRPr="000A1E91">
              <w:rPr>
                <w:rFonts w:ascii="Arial" w:eastAsia="Calibri" w:hAnsi="Arial" w:cs="Arial"/>
                <w:rPrChange w:id="10" w:author="Nada Calovska" w:date="2021-10-08T15:23:00Z">
                  <w:rPr>
                    <w:rFonts w:ascii="Arial" w:hAnsi="Arial" w:cs="Arial"/>
                  </w:rPr>
                </w:rPrChange>
              </w:rPr>
              <w:t>Substantial experience delivering low intensity, high volume self-help interventions to people with common mental health problems in a primary care setting.</w:t>
            </w:r>
          </w:p>
        </w:tc>
        <w:tc>
          <w:tcPr>
            <w:tcW w:w="1276" w:type="dxa"/>
          </w:tcPr>
          <w:p w:rsidR="000A1E91" w:rsidRPr="000A1E91" w:rsidRDefault="000A1E91" w:rsidP="000A1E91">
            <w:pPr>
              <w:rPr>
                <w:rFonts w:ascii="Arial" w:eastAsia="Calibri" w:hAnsi="Arial" w:cs="Arial"/>
                <w:rPrChange w:id="11" w:author="Nada Calovska" w:date="2021-10-08T15:23:00Z">
                  <w:rPr>
                    <w:rFonts w:ascii="Arial" w:hAnsi="Arial" w:cs="Arial"/>
                  </w:rPr>
                </w:rPrChange>
              </w:rPr>
            </w:pPr>
            <w:r w:rsidRPr="000A1E91">
              <w:rPr>
                <w:rFonts w:ascii="Arial" w:eastAsia="Calibri" w:hAnsi="Arial" w:cs="Arial"/>
                <w:rPrChange w:id="12" w:author="Nada Calovska" w:date="2021-10-08T15:23:00Z">
                  <w:rPr>
                    <w:rFonts w:ascii="Arial" w:hAnsi="Arial" w:cs="Arial"/>
                  </w:rPr>
                </w:rPrChange>
              </w:rPr>
              <w:t>E</w:t>
            </w:r>
          </w:p>
        </w:tc>
      </w:tr>
      <w:tr w:rsidR="000A1E91" w:rsidRPr="000A1E91" w:rsidTr="00555900">
        <w:tc>
          <w:tcPr>
            <w:tcW w:w="1980" w:type="dxa"/>
            <w:vMerge/>
          </w:tcPr>
          <w:p w:rsidR="000A1E91" w:rsidRPr="000A1E91" w:rsidRDefault="000A1E91" w:rsidP="000A1E91">
            <w:pPr>
              <w:rPr>
                <w:rFonts w:ascii="Arial" w:eastAsia="Calibri" w:hAnsi="Arial" w:cs="Arial"/>
                <w:rPrChange w:id="13"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14" w:author="Nada Calovska" w:date="2021-10-08T15:23:00Z">
                  <w:rPr>
                    <w:rFonts w:ascii="Arial" w:hAnsi="Arial" w:cs="Arial"/>
                  </w:rPr>
                </w:rPrChange>
              </w:rPr>
            </w:pPr>
            <w:r w:rsidRPr="000A1E91">
              <w:rPr>
                <w:rFonts w:ascii="Arial" w:eastAsia="Calibri" w:hAnsi="Arial" w:cs="Arial"/>
                <w:rPrChange w:id="15" w:author="Nada Calovska" w:date="2021-10-08T15:23:00Z">
                  <w:rPr>
                    <w:rFonts w:ascii="Arial" w:hAnsi="Arial" w:cs="Arial"/>
                  </w:rPr>
                </w:rPrChange>
              </w:rPr>
              <w:t xml:space="preserve">Experience of routine clinical outcome monitoring  </w:t>
            </w:r>
          </w:p>
        </w:tc>
        <w:tc>
          <w:tcPr>
            <w:tcW w:w="1276" w:type="dxa"/>
          </w:tcPr>
          <w:p w:rsidR="000A1E91" w:rsidRPr="000A1E91" w:rsidRDefault="000A1E91" w:rsidP="000A1E91">
            <w:pPr>
              <w:rPr>
                <w:rFonts w:ascii="Arial" w:eastAsia="Calibri" w:hAnsi="Arial" w:cs="Arial"/>
                <w:rPrChange w:id="16" w:author="Nada Calovska" w:date="2021-10-08T15:23:00Z">
                  <w:rPr>
                    <w:rFonts w:ascii="Arial" w:hAnsi="Arial" w:cs="Arial"/>
                  </w:rPr>
                </w:rPrChange>
              </w:rPr>
            </w:pPr>
            <w:r w:rsidRPr="000A1E91">
              <w:rPr>
                <w:rFonts w:ascii="Arial" w:eastAsia="Calibri" w:hAnsi="Arial" w:cs="Arial"/>
                <w:rPrChange w:id="17" w:author="Nada Calovska" w:date="2021-10-08T15:23:00Z">
                  <w:rPr>
                    <w:rFonts w:ascii="Arial" w:hAnsi="Arial" w:cs="Arial"/>
                  </w:rPr>
                </w:rPrChange>
              </w:rPr>
              <w:t>E</w:t>
            </w:r>
          </w:p>
        </w:tc>
      </w:tr>
      <w:tr w:rsidR="000A1E91" w:rsidRPr="000A1E91" w:rsidTr="00555900">
        <w:tc>
          <w:tcPr>
            <w:tcW w:w="1980" w:type="dxa"/>
            <w:vMerge/>
          </w:tcPr>
          <w:p w:rsidR="000A1E91" w:rsidRPr="000A1E91" w:rsidRDefault="000A1E91" w:rsidP="000A1E91">
            <w:pPr>
              <w:rPr>
                <w:rFonts w:ascii="Arial" w:eastAsia="Calibri" w:hAnsi="Arial" w:cs="Arial"/>
                <w:rPrChange w:id="18"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19" w:author="Nada Calovska" w:date="2021-10-08T15:23:00Z">
                  <w:rPr>
                    <w:rFonts w:ascii="Arial" w:hAnsi="Arial" w:cs="Arial"/>
                  </w:rPr>
                </w:rPrChange>
              </w:rPr>
            </w:pPr>
            <w:r w:rsidRPr="000A1E91">
              <w:rPr>
                <w:rFonts w:ascii="Arial" w:eastAsia="Calibri" w:hAnsi="Arial" w:cs="Arial"/>
                <w:rPrChange w:id="20" w:author="Nada Calovska" w:date="2021-10-08T15:23:00Z">
                  <w:rPr>
                    <w:rFonts w:ascii="Arial" w:hAnsi="Arial" w:cs="Arial"/>
                  </w:rPr>
                </w:rPrChange>
              </w:rPr>
              <w:t>Experience of managing clinical risk assessment</w:t>
            </w:r>
          </w:p>
        </w:tc>
        <w:tc>
          <w:tcPr>
            <w:tcW w:w="1276" w:type="dxa"/>
          </w:tcPr>
          <w:p w:rsidR="000A1E91" w:rsidRPr="000A1E91" w:rsidRDefault="000A1E91" w:rsidP="000A1E91">
            <w:pPr>
              <w:rPr>
                <w:rFonts w:ascii="Arial" w:eastAsia="Calibri" w:hAnsi="Arial" w:cs="Arial"/>
                <w:rPrChange w:id="21" w:author="Nada Calovska" w:date="2021-10-08T15:23:00Z">
                  <w:rPr>
                    <w:rFonts w:ascii="Arial" w:hAnsi="Arial" w:cs="Arial"/>
                  </w:rPr>
                </w:rPrChange>
              </w:rPr>
            </w:pPr>
            <w:r w:rsidRPr="000A1E91">
              <w:rPr>
                <w:rFonts w:ascii="Arial" w:eastAsia="Calibri" w:hAnsi="Arial" w:cs="Arial"/>
                <w:rPrChange w:id="22" w:author="Nada Calovska" w:date="2021-10-08T15:23:00Z">
                  <w:rPr>
                    <w:rFonts w:ascii="Arial" w:hAnsi="Arial" w:cs="Arial"/>
                  </w:rPr>
                </w:rPrChange>
              </w:rPr>
              <w:t>E</w:t>
            </w:r>
          </w:p>
        </w:tc>
      </w:tr>
      <w:tr w:rsidR="000A1E91" w:rsidRPr="000A1E91" w:rsidTr="00555900">
        <w:tc>
          <w:tcPr>
            <w:tcW w:w="1980" w:type="dxa"/>
            <w:vMerge/>
          </w:tcPr>
          <w:p w:rsidR="000A1E91" w:rsidRPr="000A1E91" w:rsidRDefault="000A1E91" w:rsidP="000A1E91">
            <w:pPr>
              <w:rPr>
                <w:rFonts w:ascii="Arial" w:eastAsia="Calibri" w:hAnsi="Arial" w:cs="Arial"/>
                <w:rPrChange w:id="23"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24" w:author="Nada Calovska" w:date="2021-10-08T15:23:00Z">
                  <w:rPr>
                    <w:rFonts w:ascii="Arial" w:hAnsi="Arial" w:cs="Arial"/>
                  </w:rPr>
                </w:rPrChange>
              </w:rPr>
            </w:pPr>
            <w:r w:rsidRPr="000A1E91">
              <w:rPr>
                <w:rFonts w:ascii="Arial" w:eastAsia="Calibri" w:hAnsi="Arial" w:cs="Arial"/>
                <w:rPrChange w:id="25" w:author="Nada Calovska" w:date="2021-10-08T15:23:00Z">
                  <w:rPr>
                    <w:rFonts w:ascii="Arial" w:hAnsi="Arial" w:cs="Arial"/>
                  </w:rPr>
                </w:rPrChange>
              </w:rPr>
              <w:t>Experience within a Service where agreed targets are in place, demonstrating individual and team clinical outcomes and clinical activity.</w:t>
            </w:r>
          </w:p>
        </w:tc>
        <w:tc>
          <w:tcPr>
            <w:tcW w:w="1276" w:type="dxa"/>
          </w:tcPr>
          <w:p w:rsidR="000A1E91" w:rsidRPr="000A1E91" w:rsidRDefault="000A1E91" w:rsidP="000A1E91">
            <w:pPr>
              <w:rPr>
                <w:rFonts w:ascii="Arial" w:eastAsia="Calibri" w:hAnsi="Arial" w:cs="Arial"/>
                <w:rPrChange w:id="26" w:author="Nada Calovska" w:date="2021-10-08T15:23:00Z">
                  <w:rPr>
                    <w:rFonts w:ascii="Arial" w:hAnsi="Arial" w:cs="Arial"/>
                  </w:rPr>
                </w:rPrChange>
              </w:rPr>
            </w:pPr>
            <w:r w:rsidRPr="000A1E91">
              <w:rPr>
                <w:rFonts w:ascii="Arial" w:eastAsia="Calibri" w:hAnsi="Arial" w:cs="Arial"/>
                <w:rPrChange w:id="27" w:author="Nada Calovska" w:date="2021-10-08T15:23:00Z">
                  <w:rPr>
                    <w:rFonts w:ascii="Arial" w:hAnsi="Arial" w:cs="Arial"/>
                  </w:rPr>
                </w:rPrChange>
              </w:rPr>
              <w:t>E</w:t>
            </w:r>
          </w:p>
        </w:tc>
      </w:tr>
      <w:tr w:rsidR="000A1E91" w:rsidRPr="000A1E91" w:rsidTr="00555900">
        <w:tc>
          <w:tcPr>
            <w:tcW w:w="1980" w:type="dxa"/>
            <w:vMerge/>
          </w:tcPr>
          <w:p w:rsidR="000A1E91" w:rsidRPr="000A1E91" w:rsidRDefault="000A1E91" w:rsidP="000A1E91">
            <w:pPr>
              <w:rPr>
                <w:rFonts w:ascii="Arial" w:eastAsia="Calibri" w:hAnsi="Arial" w:cs="Arial"/>
                <w:rPrChange w:id="28"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29" w:author="Nada Calovska" w:date="2021-10-08T15:23:00Z">
                  <w:rPr>
                    <w:rFonts w:ascii="Arial" w:hAnsi="Arial" w:cs="Arial"/>
                  </w:rPr>
                </w:rPrChange>
              </w:rPr>
            </w:pPr>
            <w:r w:rsidRPr="000A1E91">
              <w:rPr>
                <w:rFonts w:ascii="Arial" w:eastAsia="Calibri" w:hAnsi="Arial" w:cs="Arial"/>
                <w:rPrChange w:id="30" w:author="Nada Calovska" w:date="2021-10-08T15:23:00Z">
                  <w:rPr>
                    <w:rFonts w:ascii="Arial" w:hAnsi="Arial" w:cs="Arial"/>
                  </w:rPr>
                </w:rPrChange>
              </w:rPr>
              <w:t>Experience engaging a range of stakeholders (young people, families, mental health providers, schools, Local Authority staff etc.)</w:t>
            </w:r>
          </w:p>
        </w:tc>
        <w:tc>
          <w:tcPr>
            <w:tcW w:w="1276" w:type="dxa"/>
          </w:tcPr>
          <w:p w:rsidR="000A1E91" w:rsidRPr="000A1E91" w:rsidRDefault="000A1E91" w:rsidP="000A1E91">
            <w:pPr>
              <w:rPr>
                <w:rFonts w:ascii="Arial" w:eastAsia="Calibri" w:hAnsi="Arial" w:cs="Arial"/>
                <w:rPrChange w:id="31" w:author="Nada Calovska" w:date="2021-10-08T15:23:00Z">
                  <w:rPr>
                    <w:rFonts w:ascii="Arial" w:hAnsi="Arial" w:cs="Arial"/>
                  </w:rPr>
                </w:rPrChange>
              </w:rPr>
            </w:pPr>
            <w:r w:rsidRPr="000A1E91">
              <w:rPr>
                <w:rFonts w:ascii="Arial" w:eastAsia="Calibri" w:hAnsi="Arial" w:cs="Arial"/>
                <w:rPrChange w:id="32" w:author="Nada Calovska" w:date="2021-10-08T15:23:00Z">
                  <w:rPr>
                    <w:rFonts w:ascii="Arial" w:hAnsi="Arial" w:cs="Arial"/>
                  </w:rPr>
                </w:rPrChange>
              </w:rPr>
              <w:t>E</w:t>
            </w:r>
          </w:p>
        </w:tc>
      </w:tr>
      <w:tr w:rsidR="000A1E91" w:rsidRPr="000A1E91" w:rsidTr="00555900">
        <w:tc>
          <w:tcPr>
            <w:tcW w:w="1980" w:type="dxa"/>
            <w:vMerge/>
          </w:tcPr>
          <w:p w:rsidR="000A1E91" w:rsidRPr="000A1E91" w:rsidRDefault="000A1E91" w:rsidP="000A1E91">
            <w:pPr>
              <w:rPr>
                <w:rFonts w:ascii="Arial" w:eastAsia="Calibri" w:hAnsi="Arial" w:cs="Arial"/>
                <w:rPrChange w:id="33"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34" w:author="Nada Calovska" w:date="2021-10-08T15:23:00Z">
                  <w:rPr>
                    <w:rFonts w:ascii="Arial" w:hAnsi="Arial" w:cs="Arial"/>
                  </w:rPr>
                </w:rPrChange>
              </w:rPr>
            </w:pPr>
            <w:r w:rsidRPr="000A1E91">
              <w:rPr>
                <w:rFonts w:ascii="Arial" w:eastAsia="Calibri" w:hAnsi="Arial" w:cs="Arial"/>
                <w:rPrChange w:id="35" w:author="Nada Calovska" w:date="2021-10-08T15:23:00Z">
                  <w:rPr>
                    <w:rFonts w:ascii="Arial" w:hAnsi="Arial" w:cs="Arial"/>
                  </w:rPr>
                </w:rPrChange>
              </w:rPr>
              <w:t>Experience of working with psycho-educational groups, and/or outreach initiatives.</w:t>
            </w:r>
          </w:p>
        </w:tc>
        <w:tc>
          <w:tcPr>
            <w:tcW w:w="1276" w:type="dxa"/>
          </w:tcPr>
          <w:p w:rsidR="000A1E91" w:rsidRPr="000A1E91" w:rsidRDefault="000A1E91" w:rsidP="000A1E91">
            <w:pPr>
              <w:rPr>
                <w:rFonts w:ascii="Arial" w:eastAsia="Calibri" w:hAnsi="Arial" w:cs="Arial"/>
                <w:rPrChange w:id="36" w:author="Nada Calovska" w:date="2021-10-08T15:23:00Z">
                  <w:rPr>
                    <w:rFonts w:ascii="Arial" w:hAnsi="Arial" w:cs="Arial"/>
                  </w:rPr>
                </w:rPrChange>
              </w:rPr>
            </w:pPr>
            <w:r w:rsidRPr="000A1E91">
              <w:rPr>
                <w:rFonts w:ascii="Arial" w:eastAsia="Calibri" w:hAnsi="Arial" w:cs="Arial"/>
                <w:rPrChange w:id="37" w:author="Nada Calovska" w:date="2021-10-08T15:23:00Z">
                  <w:rPr>
                    <w:rFonts w:ascii="Arial" w:hAnsi="Arial" w:cs="Arial"/>
                  </w:rPr>
                </w:rPrChange>
              </w:rPr>
              <w:t>E</w:t>
            </w:r>
          </w:p>
        </w:tc>
      </w:tr>
      <w:tr w:rsidR="000A1E91" w:rsidRPr="000A1E91" w:rsidTr="00555900">
        <w:tc>
          <w:tcPr>
            <w:tcW w:w="1980" w:type="dxa"/>
            <w:vMerge/>
          </w:tcPr>
          <w:p w:rsidR="000A1E91" w:rsidRPr="000A1E91" w:rsidRDefault="000A1E91" w:rsidP="000A1E91">
            <w:pPr>
              <w:rPr>
                <w:rFonts w:ascii="Arial" w:eastAsia="Calibri" w:hAnsi="Arial" w:cs="Arial"/>
                <w:rPrChange w:id="38"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39" w:author="Nada Calovska" w:date="2021-10-08T15:23:00Z">
                  <w:rPr>
                    <w:rFonts w:ascii="Arial" w:hAnsi="Arial" w:cs="Arial"/>
                  </w:rPr>
                </w:rPrChange>
              </w:rPr>
            </w:pPr>
            <w:r w:rsidRPr="000A1E91">
              <w:rPr>
                <w:rFonts w:ascii="Arial" w:eastAsia="Calibri" w:hAnsi="Arial" w:cs="Arial"/>
                <w:rPrChange w:id="40" w:author="Nada Calovska" w:date="2021-10-08T15:23:00Z">
                  <w:rPr>
                    <w:rFonts w:ascii="Arial" w:hAnsi="Arial" w:cs="Arial"/>
                  </w:rPr>
                </w:rPrChange>
              </w:rPr>
              <w:t>Substantial experience of using the IAPTUS system.</w:t>
            </w:r>
          </w:p>
        </w:tc>
        <w:tc>
          <w:tcPr>
            <w:tcW w:w="1276" w:type="dxa"/>
          </w:tcPr>
          <w:p w:rsidR="000A1E91" w:rsidRPr="000A1E91" w:rsidRDefault="000A1E91" w:rsidP="000A1E91">
            <w:pPr>
              <w:rPr>
                <w:rFonts w:ascii="Arial" w:eastAsia="Calibri" w:hAnsi="Arial" w:cs="Arial"/>
                <w:rPrChange w:id="41" w:author="Nada Calovska" w:date="2021-10-08T15:23:00Z">
                  <w:rPr>
                    <w:rFonts w:ascii="Arial" w:hAnsi="Arial" w:cs="Arial"/>
                  </w:rPr>
                </w:rPrChange>
              </w:rPr>
            </w:pPr>
            <w:r w:rsidRPr="000A1E91">
              <w:rPr>
                <w:rFonts w:ascii="Arial" w:eastAsia="Calibri" w:hAnsi="Arial" w:cs="Arial"/>
                <w:rPrChange w:id="42" w:author="Nada Calovska" w:date="2021-10-08T15:23:00Z">
                  <w:rPr>
                    <w:rFonts w:ascii="Arial" w:hAnsi="Arial" w:cs="Arial"/>
                  </w:rPr>
                </w:rPrChange>
              </w:rPr>
              <w:t>E</w:t>
            </w:r>
          </w:p>
        </w:tc>
      </w:tr>
      <w:tr w:rsidR="000A1E91" w:rsidRPr="000A1E91" w:rsidTr="00555900">
        <w:tc>
          <w:tcPr>
            <w:tcW w:w="1980" w:type="dxa"/>
            <w:vMerge/>
          </w:tcPr>
          <w:p w:rsidR="000A1E91" w:rsidRPr="000A1E91" w:rsidRDefault="000A1E91" w:rsidP="000A1E91">
            <w:pPr>
              <w:rPr>
                <w:rFonts w:ascii="Arial" w:eastAsia="Calibri" w:hAnsi="Arial" w:cs="Arial"/>
                <w:rPrChange w:id="43"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44" w:author="Nada Calovska" w:date="2021-10-08T15:23:00Z">
                  <w:rPr>
                    <w:rFonts w:ascii="Arial" w:hAnsi="Arial" w:cs="Arial"/>
                  </w:rPr>
                </w:rPrChange>
              </w:rPr>
            </w:pPr>
            <w:r w:rsidRPr="000A1E91">
              <w:rPr>
                <w:rFonts w:ascii="Arial" w:eastAsia="Calibri" w:hAnsi="Arial" w:cs="Arial"/>
                <w:rPrChange w:id="45" w:author="Nada Calovska" w:date="2021-10-08T15:23:00Z">
                  <w:rPr>
                    <w:rFonts w:ascii="Arial" w:hAnsi="Arial" w:cs="Arial"/>
                  </w:rPr>
                </w:rPrChange>
              </w:rPr>
              <w:t>Experience working in a multi-disciplinary mental health team</w:t>
            </w:r>
          </w:p>
        </w:tc>
        <w:tc>
          <w:tcPr>
            <w:tcW w:w="1276" w:type="dxa"/>
          </w:tcPr>
          <w:p w:rsidR="000A1E91" w:rsidRPr="000A1E91" w:rsidRDefault="000A1E91" w:rsidP="000A1E91">
            <w:pPr>
              <w:rPr>
                <w:rFonts w:ascii="Arial" w:eastAsia="Calibri" w:hAnsi="Arial" w:cs="Arial"/>
                <w:rPrChange w:id="46" w:author="Nada Calovska" w:date="2021-10-08T15:23:00Z">
                  <w:rPr>
                    <w:rFonts w:ascii="Arial" w:hAnsi="Arial" w:cs="Arial"/>
                  </w:rPr>
                </w:rPrChange>
              </w:rPr>
            </w:pPr>
            <w:r w:rsidRPr="000A1E91">
              <w:rPr>
                <w:rFonts w:ascii="Arial" w:eastAsia="Calibri" w:hAnsi="Arial" w:cs="Arial"/>
                <w:rPrChange w:id="47" w:author="Nada Calovska" w:date="2021-10-08T15:23:00Z">
                  <w:rPr>
                    <w:rFonts w:ascii="Arial" w:hAnsi="Arial" w:cs="Arial"/>
                  </w:rPr>
                </w:rPrChange>
              </w:rPr>
              <w:t>D</w:t>
            </w:r>
          </w:p>
        </w:tc>
      </w:tr>
      <w:tr w:rsidR="000A1E91" w:rsidRPr="000A1E91" w:rsidTr="00555900">
        <w:tc>
          <w:tcPr>
            <w:tcW w:w="1980" w:type="dxa"/>
            <w:vMerge/>
          </w:tcPr>
          <w:p w:rsidR="000A1E91" w:rsidRPr="000A1E91" w:rsidRDefault="000A1E91" w:rsidP="000A1E91">
            <w:pPr>
              <w:rPr>
                <w:rFonts w:ascii="Arial" w:eastAsia="Calibri" w:hAnsi="Arial" w:cs="Arial"/>
                <w:rPrChange w:id="48"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49" w:author="Nada Calovska" w:date="2021-10-08T15:23:00Z">
                  <w:rPr>
                    <w:rFonts w:ascii="Arial" w:hAnsi="Arial" w:cs="Arial"/>
                  </w:rPr>
                </w:rPrChange>
              </w:rPr>
            </w:pPr>
            <w:r w:rsidRPr="000A1E91">
              <w:rPr>
                <w:rFonts w:ascii="Arial" w:eastAsia="Calibri" w:hAnsi="Arial" w:cs="Arial"/>
                <w:rPrChange w:id="50" w:author="Nada Calovska" w:date="2021-10-08T15:23:00Z">
                  <w:rPr>
                    <w:rFonts w:ascii="Arial" w:hAnsi="Arial" w:cs="Arial"/>
                  </w:rPr>
                </w:rPrChange>
              </w:rPr>
              <w:t>A high degree of basic numeracy</w:t>
            </w:r>
          </w:p>
        </w:tc>
        <w:tc>
          <w:tcPr>
            <w:tcW w:w="1276" w:type="dxa"/>
          </w:tcPr>
          <w:p w:rsidR="000A1E91" w:rsidRPr="000A1E91" w:rsidRDefault="000A1E91" w:rsidP="000A1E91">
            <w:pPr>
              <w:rPr>
                <w:rFonts w:ascii="Arial" w:eastAsia="Calibri" w:hAnsi="Arial" w:cs="Arial"/>
                <w:rPrChange w:id="51" w:author="Nada Calovska" w:date="2021-10-08T15:23:00Z">
                  <w:rPr>
                    <w:rFonts w:ascii="Arial" w:hAnsi="Arial" w:cs="Arial"/>
                  </w:rPr>
                </w:rPrChange>
              </w:rPr>
            </w:pPr>
            <w:r w:rsidRPr="000A1E91">
              <w:rPr>
                <w:rFonts w:ascii="Arial" w:eastAsia="Calibri" w:hAnsi="Arial" w:cs="Arial"/>
                <w:rPrChange w:id="52" w:author="Nada Calovska" w:date="2021-10-08T15:23:00Z">
                  <w:rPr>
                    <w:rFonts w:ascii="Arial" w:hAnsi="Arial" w:cs="Arial"/>
                  </w:rPr>
                </w:rPrChange>
              </w:rPr>
              <w:t>E</w:t>
            </w:r>
          </w:p>
        </w:tc>
      </w:tr>
      <w:tr w:rsidR="000A1E91" w:rsidRPr="000A1E91" w:rsidTr="00555900">
        <w:trPr>
          <w:trHeight w:val="347"/>
        </w:trPr>
        <w:tc>
          <w:tcPr>
            <w:tcW w:w="1980" w:type="dxa"/>
            <w:vMerge/>
          </w:tcPr>
          <w:p w:rsidR="000A1E91" w:rsidRPr="000A1E91" w:rsidRDefault="000A1E91" w:rsidP="000A1E91">
            <w:pPr>
              <w:rPr>
                <w:rFonts w:ascii="Arial" w:eastAsia="Calibri" w:hAnsi="Arial" w:cs="Arial"/>
              </w:rPr>
            </w:pPr>
          </w:p>
        </w:tc>
        <w:tc>
          <w:tcPr>
            <w:tcW w:w="5386" w:type="dxa"/>
          </w:tcPr>
          <w:p w:rsidR="000A1E91" w:rsidRPr="000A1E91" w:rsidRDefault="000A1E91" w:rsidP="000A1E91">
            <w:pPr>
              <w:spacing w:after="200" w:line="276" w:lineRule="auto"/>
              <w:rPr>
                <w:rFonts w:ascii="Arial" w:eastAsia="Calibri" w:hAnsi="Arial" w:cs="Arial"/>
              </w:rPr>
            </w:pPr>
            <w:r w:rsidRPr="000A1E91">
              <w:rPr>
                <w:rFonts w:ascii="Arial" w:eastAsia="Calibri" w:hAnsi="Arial" w:cs="Arial"/>
              </w:rPr>
              <w:t>Experience of high level research - familiarity with multivariate statistical methods, including the use of software such as SPSS and Excel.</w:t>
            </w:r>
          </w:p>
        </w:tc>
        <w:tc>
          <w:tcPr>
            <w:tcW w:w="1276" w:type="dxa"/>
          </w:tcPr>
          <w:p w:rsidR="000A1E91" w:rsidRPr="000A1E91" w:rsidRDefault="000A1E91" w:rsidP="000A1E91">
            <w:pPr>
              <w:rPr>
                <w:rFonts w:ascii="Arial" w:eastAsia="Calibri" w:hAnsi="Arial" w:cs="Arial"/>
              </w:rPr>
            </w:pPr>
            <w:r w:rsidRPr="000A1E91">
              <w:rPr>
                <w:rFonts w:ascii="Arial" w:eastAsia="Calibri" w:hAnsi="Arial" w:cs="Arial"/>
              </w:rPr>
              <w:t>E</w:t>
            </w:r>
          </w:p>
        </w:tc>
      </w:tr>
      <w:tr w:rsidR="000A1E91" w:rsidRPr="000A1E91" w:rsidTr="00555900">
        <w:tc>
          <w:tcPr>
            <w:tcW w:w="1980" w:type="dxa"/>
            <w:vMerge w:val="restart"/>
          </w:tcPr>
          <w:p w:rsidR="000A1E91" w:rsidRPr="000A1E91" w:rsidRDefault="000A1E91" w:rsidP="000A1E91">
            <w:pPr>
              <w:rPr>
                <w:rFonts w:ascii="Arial" w:eastAsia="Calibri" w:hAnsi="Arial" w:cs="Arial"/>
                <w:b/>
              </w:rPr>
            </w:pPr>
            <w:r w:rsidRPr="000A1E91">
              <w:rPr>
                <w:rFonts w:ascii="Arial" w:eastAsia="Calibri" w:hAnsi="Arial" w:cs="Arial"/>
                <w:b/>
              </w:rPr>
              <w:t>Knowledge</w:t>
            </w:r>
          </w:p>
        </w:tc>
        <w:tc>
          <w:tcPr>
            <w:tcW w:w="5386" w:type="dxa"/>
          </w:tcPr>
          <w:p w:rsidR="000A1E91" w:rsidRPr="000A1E91" w:rsidRDefault="000A1E91" w:rsidP="000A1E91">
            <w:pPr>
              <w:rPr>
                <w:rFonts w:ascii="Arial" w:eastAsia="Calibri" w:hAnsi="Arial" w:cs="Arial"/>
              </w:rPr>
            </w:pPr>
            <w:r w:rsidRPr="000A1E91">
              <w:rPr>
                <w:rFonts w:ascii="Arial" w:eastAsia="Calibri" w:hAnsi="Arial" w:cs="Arial"/>
              </w:rPr>
              <w:t>Familiarity with a range of evidence-based practice, including CBT and Systemic, both within clinical training and delivering interventions</w:t>
            </w:r>
          </w:p>
        </w:tc>
        <w:tc>
          <w:tcPr>
            <w:tcW w:w="1276" w:type="dxa"/>
          </w:tcPr>
          <w:p w:rsidR="000A1E91" w:rsidRPr="000A1E91" w:rsidRDefault="00C40CF6" w:rsidP="000A1E91">
            <w:pPr>
              <w:rPr>
                <w:rFonts w:ascii="Arial" w:eastAsia="Calibri" w:hAnsi="Arial" w:cs="Arial"/>
              </w:rPr>
            </w:pPr>
            <w:r>
              <w:rPr>
                <w:rFonts w:ascii="Arial" w:eastAsia="Calibri" w:hAnsi="Arial" w:cs="Arial"/>
              </w:rPr>
              <w:t>D</w:t>
            </w:r>
          </w:p>
        </w:tc>
      </w:tr>
      <w:tr w:rsidR="000A1E91" w:rsidRPr="000A1E91" w:rsidTr="00555900">
        <w:tc>
          <w:tcPr>
            <w:tcW w:w="1980" w:type="dxa"/>
            <w:vMerge/>
          </w:tcPr>
          <w:p w:rsidR="000A1E91" w:rsidRPr="000A1E91" w:rsidRDefault="000A1E91" w:rsidP="000A1E91">
            <w:pPr>
              <w:rPr>
                <w:rFonts w:ascii="Arial" w:eastAsia="Calibri" w:hAnsi="Arial" w:cs="Arial"/>
                <w:rPrChange w:id="53"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54" w:author="Nada Calovska" w:date="2021-10-08T15:23:00Z">
                  <w:rPr>
                    <w:rFonts w:ascii="Arial" w:hAnsi="Arial" w:cs="Arial"/>
                  </w:rPr>
                </w:rPrChange>
              </w:rPr>
            </w:pPr>
            <w:r w:rsidRPr="000A1E91">
              <w:rPr>
                <w:rFonts w:ascii="Arial" w:eastAsia="Calibri" w:hAnsi="Arial" w:cs="Arial"/>
                <w:rPrChange w:id="55" w:author="Nada Calovska" w:date="2021-10-08T15:23:00Z">
                  <w:rPr>
                    <w:rFonts w:ascii="Arial" w:hAnsi="Arial" w:cs="Arial"/>
                  </w:rPr>
                </w:rPrChange>
              </w:rPr>
              <w:t>Knowledge of multivariate statistical techniques Experience of research in healthcare</w:t>
            </w:r>
          </w:p>
        </w:tc>
        <w:tc>
          <w:tcPr>
            <w:tcW w:w="1276" w:type="dxa"/>
          </w:tcPr>
          <w:p w:rsidR="000A1E91" w:rsidRPr="000A1E91" w:rsidRDefault="000A1E91" w:rsidP="000A1E91">
            <w:pPr>
              <w:rPr>
                <w:rFonts w:ascii="Arial" w:eastAsia="Calibri" w:hAnsi="Arial" w:cs="Arial"/>
                <w:rPrChange w:id="56" w:author="Nada Calovska" w:date="2021-10-08T15:23:00Z">
                  <w:rPr>
                    <w:rFonts w:ascii="Arial" w:hAnsi="Arial" w:cs="Arial"/>
                  </w:rPr>
                </w:rPrChange>
              </w:rPr>
            </w:pPr>
            <w:r w:rsidRPr="000A1E91">
              <w:rPr>
                <w:rFonts w:ascii="Arial" w:eastAsia="Calibri" w:hAnsi="Arial" w:cs="Arial"/>
                <w:rPrChange w:id="57" w:author="Nada Calovska" w:date="2021-10-08T15:23:00Z">
                  <w:rPr>
                    <w:rFonts w:ascii="Arial" w:hAnsi="Arial" w:cs="Arial"/>
                  </w:rPr>
                </w:rPrChange>
              </w:rPr>
              <w:t>E</w:t>
            </w:r>
          </w:p>
        </w:tc>
      </w:tr>
      <w:tr w:rsidR="000A1E91" w:rsidRPr="000A1E91" w:rsidTr="00555900">
        <w:tc>
          <w:tcPr>
            <w:tcW w:w="1980" w:type="dxa"/>
            <w:vMerge/>
          </w:tcPr>
          <w:p w:rsidR="000A1E91" w:rsidRPr="000A1E91" w:rsidRDefault="000A1E91" w:rsidP="000A1E91">
            <w:pPr>
              <w:rPr>
                <w:rFonts w:ascii="Arial" w:eastAsia="Calibri" w:hAnsi="Arial" w:cs="Arial"/>
                <w:rPrChange w:id="58"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59" w:author="Nada Calovska" w:date="2021-10-08T15:23:00Z">
                  <w:rPr>
                    <w:rFonts w:ascii="Arial" w:hAnsi="Arial" w:cs="Arial"/>
                  </w:rPr>
                </w:rPrChange>
              </w:rPr>
            </w:pPr>
            <w:r w:rsidRPr="000A1E91">
              <w:rPr>
                <w:rFonts w:ascii="Arial" w:eastAsia="Calibri" w:hAnsi="Arial" w:cs="Arial"/>
                <w:rPrChange w:id="60" w:author="Nada Calovska" w:date="2021-10-08T15:23:00Z">
                  <w:rPr>
                    <w:rFonts w:ascii="Arial" w:hAnsi="Arial" w:cs="Arial"/>
                  </w:rPr>
                </w:rPrChange>
              </w:rPr>
              <w:t>Knowledge and experience of audit, service evaluation and research.</w:t>
            </w:r>
          </w:p>
        </w:tc>
        <w:tc>
          <w:tcPr>
            <w:tcW w:w="1276" w:type="dxa"/>
          </w:tcPr>
          <w:p w:rsidR="000A1E91" w:rsidRPr="000A1E91" w:rsidRDefault="000A1E91" w:rsidP="000A1E91">
            <w:pPr>
              <w:rPr>
                <w:rFonts w:ascii="Arial" w:eastAsia="Calibri" w:hAnsi="Arial" w:cs="Arial"/>
                <w:rPrChange w:id="61" w:author="Nada Calovska" w:date="2021-10-08T15:23:00Z">
                  <w:rPr>
                    <w:rFonts w:ascii="Arial" w:hAnsi="Arial" w:cs="Arial"/>
                  </w:rPr>
                </w:rPrChange>
              </w:rPr>
            </w:pPr>
            <w:r w:rsidRPr="000A1E91">
              <w:rPr>
                <w:rFonts w:ascii="Arial" w:eastAsia="Calibri" w:hAnsi="Arial" w:cs="Arial"/>
                <w:rPrChange w:id="62" w:author="Nada Calovska" w:date="2021-10-08T15:23:00Z">
                  <w:rPr>
                    <w:rFonts w:ascii="Arial" w:hAnsi="Arial" w:cs="Arial"/>
                  </w:rPr>
                </w:rPrChange>
              </w:rPr>
              <w:t>E</w:t>
            </w:r>
          </w:p>
        </w:tc>
      </w:tr>
      <w:tr w:rsidR="000A1E91" w:rsidRPr="000A1E91" w:rsidTr="00555900">
        <w:tc>
          <w:tcPr>
            <w:tcW w:w="1980" w:type="dxa"/>
            <w:vMerge/>
          </w:tcPr>
          <w:p w:rsidR="000A1E91" w:rsidRPr="000A1E91" w:rsidRDefault="000A1E91" w:rsidP="000A1E91">
            <w:pPr>
              <w:rPr>
                <w:rFonts w:ascii="Arial" w:eastAsia="Calibri" w:hAnsi="Arial" w:cs="Arial"/>
                <w:rPrChange w:id="63"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64" w:author="Nada Calovska" w:date="2021-10-08T15:23:00Z">
                  <w:rPr>
                    <w:rFonts w:ascii="Arial" w:hAnsi="Arial" w:cs="Arial"/>
                  </w:rPr>
                </w:rPrChange>
              </w:rPr>
            </w:pPr>
            <w:r w:rsidRPr="000A1E91">
              <w:rPr>
                <w:rFonts w:ascii="Arial" w:eastAsia="Calibri" w:hAnsi="Arial" w:cs="Arial"/>
                <w:rPrChange w:id="65" w:author="Nada Calovska" w:date="2021-10-08T15:23:00Z">
                  <w:rPr>
                    <w:rFonts w:ascii="Arial" w:hAnsi="Arial" w:cs="Arial"/>
                  </w:rPr>
                </w:rPrChange>
              </w:rPr>
              <w:t>Highly developed knowledge of child and adult safeguarding</w:t>
            </w:r>
          </w:p>
        </w:tc>
        <w:tc>
          <w:tcPr>
            <w:tcW w:w="1276" w:type="dxa"/>
          </w:tcPr>
          <w:p w:rsidR="000A1E91" w:rsidRPr="000A1E91" w:rsidRDefault="000A1E91" w:rsidP="000A1E91">
            <w:pPr>
              <w:rPr>
                <w:rFonts w:ascii="Arial" w:eastAsia="Calibri" w:hAnsi="Arial" w:cs="Arial"/>
                <w:rPrChange w:id="66" w:author="Nada Calovska" w:date="2021-10-08T15:23:00Z">
                  <w:rPr>
                    <w:rFonts w:ascii="Arial" w:hAnsi="Arial" w:cs="Arial"/>
                  </w:rPr>
                </w:rPrChange>
              </w:rPr>
            </w:pPr>
            <w:r w:rsidRPr="000A1E91">
              <w:rPr>
                <w:rFonts w:ascii="Arial" w:eastAsia="Calibri" w:hAnsi="Arial" w:cs="Arial"/>
                <w:rPrChange w:id="67" w:author="Nada Calovska" w:date="2021-10-08T15:23:00Z">
                  <w:rPr>
                    <w:rFonts w:ascii="Arial" w:hAnsi="Arial" w:cs="Arial"/>
                  </w:rPr>
                </w:rPrChange>
              </w:rPr>
              <w:t>E</w:t>
            </w:r>
          </w:p>
        </w:tc>
      </w:tr>
      <w:tr w:rsidR="000A1E91" w:rsidRPr="000A1E91" w:rsidTr="00555900">
        <w:tc>
          <w:tcPr>
            <w:tcW w:w="1980" w:type="dxa"/>
            <w:vMerge/>
          </w:tcPr>
          <w:p w:rsidR="000A1E91" w:rsidRPr="000A1E91" w:rsidRDefault="000A1E91" w:rsidP="000A1E91">
            <w:pPr>
              <w:rPr>
                <w:rFonts w:ascii="Arial" w:eastAsia="Calibri" w:hAnsi="Arial" w:cs="Arial"/>
                <w:rPrChange w:id="68"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69" w:author="Nada Calovska" w:date="2021-10-08T15:23:00Z">
                  <w:rPr>
                    <w:rFonts w:ascii="Arial" w:hAnsi="Arial" w:cs="Arial"/>
                  </w:rPr>
                </w:rPrChange>
              </w:rPr>
            </w:pPr>
            <w:r w:rsidRPr="000A1E91">
              <w:rPr>
                <w:rFonts w:ascii="Arial" w:eastAsia="Calibri" w:hAnsi="Arial" w:cs="Arial"/>
                <w:rPrChange w:id="70" w:author="Nada Calovska" w:date="2021-10-08T15:23:00Z">
                  <w:rPr>
                    <w:rFonts w:ascii="Arial" w:hAnsi="Arial" w:cs="Arial"/>
                  </w:rPr>
                </w:rPrChange>
              </w:rPr>
              <w:t>Understanding of child development and psychosocial influences</w:t>
            </w:r>
          </w:p>
        </w:tc>
        <w:tc>
          <w:tcPr>
            <w:tcW w:w="1276" w:type="dxa"/>
          </w:tcPr>
          <w:p w:rsidR="000A1E91" w:rsidRPr="000A1E91" w:rsidRDefault="000A1E91" w:rsidP="000A1E91">
            <w:pPr>
              <w:rPr>
                <w:rFonts w:ascii="Arial" w:eastAsia="Calibri" w:hAnsi="Arial" w:cs="Arial"/>
                <w:rPrChange w:id="71" w:author="Nada Calovska" w:date="2021-10-08T15:23:00Z">
                  <w:rPr>
                    <w:rFonts w:ascii="Arial" w:hAnsi="Arial" w:cs="Arial"/>
                  </w:rPr>
                </w:rPrChange>
              </w:rPr>
            </w:pPr>
            <w:r w:rsidRPr="000A1E91">
              <w:rPr>
                <w:rFonts w:ascii="Arial" w:eastAsia="Calibri" w:hAnsi="Arial" w:cs="Arial"/>
                <w:rPrChange w:id="72" w:author="Nada Calovska" w:date="2021-10-08T15:23:00Z">
                  <w:rPr>
                    <w:rFonts w:ascii="Arial" w:hAnsi="Arial" w:cs="Arial"/>
                  </w:rPr>
                </w:rPrChange>
              </w:rPr>
              <w:t>D</w:t>
            </w:r>
          </w:p>
        </w:tc>
      </w:tr>
      <w:tr w:rsidR="000A1E91" w:rsidRPr="000A1E91" w:rsidTr="00555900">
        <w:tc>
          <w:tcPr>
            <w:tcW w:w="1980" w:type="dxa"/>
            <w:vMerge w:val="restart"/>
          </w:tcPr>
          <w:p w:rsidR="000A1E91" w:rsidRPr="000A1E91" w:rsidRDefault="000A1E91" w:rsidP="000A1E91">
            <w:pPr>
              <w:rPr>
                <w:rFonts w:ascii="Arial" w:eastAsia="Calibri" w:hAnsi="Arial" w:cs="Arial"/>
                <w:b/>
              </w:rPr>
            </w:pPr>
            <w:r w:rsidRPr="000A1E91">
              <w:rPr>
                <w:rFonts w:ascii="Arial" w:eastAsia="Calibri" w:hAnsi="Arial" w:cs="Arial"/>
                <w:b/>
              </w:rPr>
              <w:t>Skills/aptitude</w:t>
            </w:r>
          </w:p>
        </w:tc>
        <w:tc>
          <w:tcPr>
            <w:tcW w:w="5386" w:type="dxa"/>
          </w:tcPr>
          <w:p w:rsidR="000A1E91" w:rsidRPr="000A1E91" w:rsidRDefault="000A1E91" w:rsidP="000A1E91">
            <w:pPr>
              <w:rPr>
                <w:rFonts w:ascii="Arial" w:eastAsia="Calibri" w:hAnsi="Arial" w:cs="Arial"/>
              </w:rPr>
            </w:pPr>
            <w:r w:rsidRPr="000A1E91">
              <w:rPr>
                <w:rFonts w:ascii="Arial" w:eastAsia="Calibri" w:hAnsi="Arial" w:cs="Arial"/>
              </w:rPr>
              <w:t>Excellent leadership, problem-solving and communication skills</w:t>
            </w:r>
          </w:p>
        </w:tc>
        <w:tc>
          <w:tcPr>
            <w:tcW w:w="1276" w:type="dxa"/>
          </w:tcPr>
          <w:p w:rsidR="000A1E91" w:rsidRPr="000A1E91" w:rsidRDefault="000A1E91" w:rsidP="000A1E91">
            <w:pPr>
              <w:ind w:left="-49"/>
              <w:rPr>
                <w:rFonts w:ascii="Arial" w:eastAsia="Calibri" w:hAnsi="Arial" w:cs="Arial"/>
              </w:rPr>
            </w:pPr>
            <w:r w:rsidRPr="000A1E91">
              <w:rPr>
                <w:rFonts w:ascii="Arial" w:eastAsia="Calibri" w:hAnsi="Arial" w:cs="Arial"/>
              </w:rPr>
              <w:t>E</w:t>
            </w:r>
          </w:p>
        </w:tc>
      </w:tr>
      <w:tr w:rsidR="000A1E91" w:rsidRPr="000A1E91" w:rsidTr="00555900">
        <w:tc>
          <w:tcPr>
            <w:tcW w:w="1980" w:type="dxa"/>
            <w:vMerge/>
          </w:tcPr>
          <w:p w:rsidR="000A1E91" w:rsidRPr="000A1E91" w:rsidRDefault="000A1E91" w:rsidP="000A1E91">
            <w:pPr>
              <w:rPr>
                <w:rFonts w:ascii="Arial" w:eastAsia="Calibri" w:hAnsi="Arial" w:cs="Arial"/>
                <w:b/>
                <w:rPrChange w:id="73" w:author="Nada Calovska" w:date="2021-10-08T15:23:00Z">
                  <w:rPr>
                    <w:rFonts w:ascii="Arial" w:hAnsi="Arial" w:cs="Arial"/>
                    <w:b/>
                  </w:rPr>
                </w:rPrChange>
              </w:rPr>
            </w:pPr>
          </w:p>
        </w:tc>
        <w:tc>
          <w:tcPr>
            <w:tcW w:w="5386" w:type="dxa"/>
          </w:tcPr>
          <w:p w:rsidR="000A1E91" w:rsidRPr="000A1E91" w:rsidRDefault="000A1E91" w:rsidP="000A1E91">
            <w:pPr>
              <w:rPr>
                <w:rFonts w:ascii="Arial" w:eastAsia="Calibri" w:hAnsi="Arial" w:cs="Arial"/>
                <w:rPrChange w:id="74" w:author="Nada Calovska" w:date="2021-10-08T15:23:00Z">
                  <w:rPr>
                    <w:rFonts w:ascii="Arial" w:hAnsi="Arial" w:cs="Arial"/>
                  </w:rPr>
                </w:rPrChange>
              </w:rPr>
            </w:pPr>
            <w:r w:rsidRPr="000A1E91">
              <w:rPr>
                <w:rFonts w:ascii="Arial" w:eastAsia="Calibri" w:hAnsi="Arial" w:cs="Arial"/>
                <w:rPrChange w:id="75" w:author="Nada Calovska" w:date="2021-10-08T15:23:00Z">
                  <w:rPr>
                    <w:rFonts w:ascii="Arial" w:hAnsi="Arial" w:cs="Arial"/>
                  </w:rPr>
                </w:rPrChange>
              </w:rPr>
              <w:t>Ability to communicate in verbal and written formats including correspondence, reports and on the telephone to a high standard. Ability to communicate complex statistical information in an easy to understand way.</w:t>
            </w:r>
          </w:p>
        </w:tc>
        <w:tc>
          <w:tcPr>
            <w:tcW w:w="1276" w:type="dxa"/>
          </w:tcPr>
          <w:p w:rsidR="000A1E91" w:rsidRPr="000A1E91" w:rsidRDefault="000A1E91" w:rsidP="000A1E91">
            <w:pPr>
              <w:ind w:left="-49"/>
              <w:rPr>
                <w:rFonts w:ascii="Arial" w:eastAsia="Calibri" w:hAnsi="Arial" w:cs="Arial"/>
                <w:rPrChange w:id="76" w:author="Nada Calovska" w:date="2021-10-08T15:23:00Z">
                  <w:rPr>
                    <w:rFonts w:ascii="Arial" w:hAnsi="Arial" w:cs="Arial"/>
                  </w:rPr>
                </w:rPrChange>
              </w:rPr>
            </w:pPr>
            <w:r w:rsidRPr="000A1E91">
              <w:rPr>
                <w:rFonts w:ascii="Arial" w:eastAsia="Calibri" w:hAnsi="Arial" w:cs="Arial"/>
                <w:rPrChange w:id="77" w:author="Nada Calovska" w:date="2021-10-08T15:23:00Z">
                  <w:rPr>
                    <w:rFonts w:ascii="Arial" w:hAnsi="Arial" w:cs="Arial"/>
                  </w:rPr>
                </w:rPrChange>
              </w:rPr>
              <w:t>E</w:t>
            </w:r>
          </w:p>
        </w:tc>
      </w:tr>
      <w:tr w:rsidR="000A1E91" w:rsidRPr="000A1E91" w:rsidTr="00555900">
        <w:tc>
          <w:tcPr>
            <w:tcW w:w="1980" w:type="dxa"/>
            <w:vMerge/>
          </w:tcPr>
          <w:p w:rsidR="000A1E91" w:rsidRPr="000A1E91" w:rsidRDefault="000A1E91" w:rsidP="000A1E91">
            <w:pPr>
              <w:rPr>
                <w:rFonts w:ascii="Arial" w:eastAsia="Calibri" w:hAnsi="Arial" w:cs="Arial"/>
                <w:rPrChange w:id="78"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79" w:author="Nada Calovska" w:date="2021-10-08T15:23:00Z">
                  <w:rPr>
                    <w:rFonts w:ascii="Arial" w:hAnsi="Arial" w:cs="Arial"/>
                  </w:rPr>
                </w:rPrChange>
              </w:rPr>
            </w:pPr>
            <w:r w:rsidRPr="000A1E91">
              <w:rPr>
                <w:rFonts w:ascii="Arial" w:eastAsia="Calibri" w:hAnsi="Arial" w:cs="Arial"/>
                <w:rPrChange w:id="80" w:author="Nada Calovska" w:date="2021-10-08T15:23:00Z">
                  <w:rPr>
                    <w:rFonts w:ascii="Arial" w:hAnsi="Arial" w:cs="Arial"/>
                  </w:rPr>
                </w:rPrChange>
              </w:rPr>
              <w:t xml:space="preserve">Organisational skills and excellent time management. Ability to balance clinical, research and admin requirements. Flexibility and adaptability in managing these competing priorities as is required by the team/service’s needs. </w:t>
            </w:r>
          </w:p>
        </w:tc>
        <w:tc>
          <w:tcPr>
            <w:tcW w:w="1276" w:type="dxa"/>
          </w:tcPr>
          <w:p w:rsidR="000A1E91" w:rsidRPr="000A1E91" w:rsidRDefault="000A1E91" w:rsidP="000A1E91">
            <w:pPr>
              <w:rPr>
                <w:rFonts w:ascii="Arial" w:eastAsia="Calibri" w:hAnsi="Arial" w:cs="Arial"/>
                <w:rPrChange w:id="81" w:author="Nada Calovska" w:date="2021-10-08T15:23:00Z">
                  <w:rPr>
                    <w:rFonts w:ascii="Arial" w:hAnsi="Arial" w:cs="Arial"/>
                  </w:rPr>
                </w:rPrChange>
              </w:rPr>
            </w:pPr>
            <w:r w:rsidRPr="000A1E91">
              <w:rPr>
                <w:rFonts w:ascii="Arial" w:eastAsia="Calibri" w:hAnsi="Arial" w:cs="Arial"/>
                <w:rPrChange w:id="82" w:author="Nada Calovska" w:date="2021-10-08T15:23:00Z">
                  <w:rPr>
                    <w:rFonts w:ascii="Arial" w:hAnsi="Arial" w:cs="Arial"/>
                  </w:rPr>
                </w:rPrChange>
              </w:rPr>
              <w:t>E</w:t>
            </w:r>
          </w:p>
        </w:tc>
      </w:tr>
      <w:tr w:rsidR="000A1E91" w:rsidRPr="000A1E91" w:rsidTr="00555900">
        <w:tc>
          <w:tcPr>
            <w:tcW w:w="1980" w:type="dxa"/>
            <w:vMerge/>
          </w:tcPr>
          <w:p w:rsidR="000A1E91" w:rsidRPr="000A1E91" w:rsidRDefault="000A1E91" w:rsidP="000A1E91">
            <w:pPr>
              <w:rPr>
                <w:rFonts w:ascii="Arial" w:eastAsia="Calibri" w:hAnsi="Arial" w:cs="Arial"/>
                <w:rPrChange w:id="83"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84" w:author="Nada Calovska" w:date="2021-10-08T15:23:00Z">
                  <w:rPr>
                    <w:rFonts w:ascii="Arial" w:hAnsi="Arial" w:cs="Arial"/>
                  </w:rPr>
                </w:rPrChange>
              </w:rPr>
            </w:pPr>
            <w:r w:rsidRPr="000A1E91">
              <w:rPr>
                <w:rFonts w:ascii="Arial" w:eastAsia="Calibri" w:hAnsi="Arial" w:cs="Arial"/>
                <w:rPrChange w:id="85" w:author="Nada Calovska" w:date="2021-10-08T15:23:00Z">
                  <w:rPr>
                    <w:rFonts w:ascii="Arial" w:hAnsi="Arial" w:cs="Arial"/>
                  </w:rPr>
                </w:rPrChange>
              </w:rPr>
              <w:t>Alignment to BWW Mind’s values</w:t>
            </w:r>
          </w:p>
        </w:tc>
        <w:tc>
          <w:tcPr>
            <w:tcW w:w="1276" w:type="dxa"/>
          </w:tcPr>
          <w:p w:rsidR="000A1E91" w:rsidRPr="000A1E91" w:rsidRDefault="000A1E91" w:rsidP="000A1E91">
            <w:pPr>
              <w:rPr>
                <w:rFonts w:ascii="Arial" w:eastAsia="Calibri" w:hAnsi="Arial" w:cs="Arial"/>
                <w:rPrChange w:id="86" w:author="Nada Calovska" w:date="2021-10-08T15:23:00Z">
                  <w:rPr>
                    <w:rFonts w:ascii="Arial" w:hAnsi="Arial" w:cs="Arial"/>
                  </w:rPr>
                </w:rPrChange>
              </w:rPr>
            </w:pPr>
            <w:r w:rsidRPr="000A1E91">
              <w:rPr>
                <w:rFonts w:ascii="Arial" w:eastAsia="Calibri" w:hAnsi="Arial" w:cs="Arial"/>
                <w:rPrChange w:id="87" w:author="Nada Calovska" w:date="2021-10-08T15:23:00Z">
                  <w:rPr>
                    <w:rFonts w:ascii="Arial" w:hAnsi="Arial" w:cs="Arial"/>
                  </w:rPr>
                </w:rPrChange>
              </w:rPr>
              <w:t>E</w:t>
            </w:r>
          </w:p>
        </w:tc>
      </w:tr>
      <w:tr w:rsidR="000A1E91" w:rsidRPr="000A1E91" w:rsidTr="00555900">
        <w:tc>
          <w:tcPr>
            <w:tcW w:w="1980" w:type="dxa"/>
            <w:vMerge/>
          </w:tcPr>
          <w:p w:rsidR="000A1E91" w:rsidRPr="000A1E91" w:rsidRDefault="000A1E91" w:rsidP="000A1E91">
            <w:pPr>
              <w:rPr>
                <w:rFonts w:ascii="Arial" w:eastAsia="Calibri" w:hAnsi="Arial" w:cs="Arial"/>
                <w:rPrChange w:id="88" w:author="Nada Calovska" w:date="2021-10-08T15:23:00Z">
                  <w:rPr>
                    <w:rFonts w:ascii="Arial" w:hAnsi="Arial" w:cs="Arial"/>
                  </w:rPr>
                </w:rPrChange>
              </w:rPr>
            </w:pPr>
          </w:p>
        </w:tc>
        <w:tc>
          <w:tcPr>
            <w:tcW w:w="5386" w:type="dxa"/>
          </w:tcPr>
          <w:p w:rsidR="000A1E91" w:rsidRPr="000A1E91" w:rsidRDefault="000A1E91" w:rsidP="000A1E91">
            <w:pPr>
              <w:rPr>
                <w:rFonts w:ascii="Arial" w:eastAsia="Calibri" w:hAnsi="Arial" w:cs="Arial"/>
                <w:rPrChange w:id="89" w:author="Nada Calovska" w:date="2021-10-08T15:23:00Z">
                  <w:rPr>
                    <w:rFonts w:ascii="Arial" w:hAnsi="Arial" w:cs="Arial"/>
                  </w:rPr>
                </w:rPrChange>
              </w:rPr>
            </w:pPr>
            <w:r w:rsidRPr="000A1E91">
              <w:rPr>
                <w:rFonts w:ascii="Arial" w:eastAsia="Calibri" w:hAnsi="Arial" w:cs="Arial"/>
                <w:rPrChange w:id="90" w:author="Nada Calovska" w:date="2021-10-08T15:23:00Z">
                  <w:rPr>
                    <w:rFonts w:ascii="Arial" w:hAnsi="Arial" w:cs="Arial"/>
                  </w:rPr>
                </w:rPrChange>
              </w:rPr>
              <w:t>Ability to work independently and take initiative with minimal supervision.</w:t>
            </w:r>
          </w:p>
        </w:tc>
        <w:tc>
          <w:tcPr>
            <w:tcW w:w="1276" w:type="dxa"/>
          </w:tcPr>
          <w:p w:rsidR="000A1E91" w:rsidRPr="000A1E91" w:rsidRDefault="000A1E91" w:rsidP="000A1E91">
            <w:pPr>
              <w:rPr>
                <w:rFonts w:ascii="Arial" w:eastAsia="Calibri" w:hAnsi="Arial" w:cs="Arial"/>
                <w:rPrChange w:id="91" w:author="Nada Calovska" w:date="2021-10-08T15:23:00Z">
                  <w:rPr>
                    <w:rFonts w:ascii="Arial" w:hAnsi="Arial" w:cs="Arial"/>
                  </w:rPr>
                </w:rPrChange>
              </w:rPr>
            </w:pPr>
            <w:r w:rsidRPr="000A1E91">
              <w:rPr>
                <w:rFonts w:ascii="Arial" w:eastAsia="Calibri" w:hAnsi="Arial" w:cs="Arial"/>
                <w:rPrChange w:id="92" w:author="Nada Calovska" w:date="2021-10-08T15:23:00Z">
                  <w:rPr>
                    <w:rFonts w:ascii="Arial" w:hAnsi="Arial" w:cs="Arial"/>
                  </w:rPr>
                </w:rPrChange>
              </w:rPr>
              <w:t>E</w:t>
            </w:r>
          </w:p>
        </w:tc>
      </w:tr>
      <w:tr w:rsidR="000A1E91" w:rsidRPr="000A1E91" w:rsidTr="00555900">
        <w:tc>
          <w:tcPr>
            <w:tcW w:w="1980" w:type="dxa"/>
          </w:tcPr>
          <w:p w:rsidR="000A1E91" w:rsidRPr="000A1E91" w:rsidRDefault="000A1E91" w:rsidP="000A1E91">
            <w:pPr>
              <w:rPr>
                <w:rFonts w:ascii="Arial" w:eastAsia="Calibri" w:hAnsi="Arial" w:cs="Arial"/>
              </w:rPr>
            </w:pPr>
          </w:p>
        </w:tc>
        <w:tc>
          <w:tcPr>
            <w:tcW w:w="5386" w:type="dxa"/>
          </w:tcPr>
          <w:p w:rsidR="000A1E91" w:rsidRPr="000A1E91" w:rsidRDefault="000A1E91" w:rsidP="000A1E91">
            <w:pPr>
              <w:rPr>
                <w:rFonts w:ascii="Arial" w:eastAsia="Calibri" w:hAnsi="Arial" w:cs="Arial"/>
              </w:rPr>
            </w:pPr>
            <w:r w:rsidRPr="000A1E91">
              <w:rPr>
                <w:rFonts w:ascii="Arial" w:eastAsia="Calibri" w:hAnsi="Arial" w:cs="Arial"/>
              </w:rPr>
              <w:t>Confidence in leading on projects/project management, sharing ideas and presenting to others.</w:t>
            </w:r>
          </w:p>
        </w:tc>
        <w:tc>
          <w:tcPr>
            <w:tcW w:w="1276" w:type="dxa"/>
          </w:tcPr>
          <w:p w:rsidR="000A1E91" w:rsidRPr="000A1E91" w:rsidRDefault="000A1E91" w:rsidP="000A1E91">
            <w:pPr>
              <w:rPr>
                <w:rFonts w:ascii="Arial" w:eastAsia="Calibri" w:hAnsi="Arial" w:cs="Arial"/>
              </w:rPr>
            </w:pPr>
            <w:r w:rsidRPr="000A1E91">
              <w:rPr>
                <w:rFonts w:ascii="Arial" w:eastAsia="Calibri" w:hAnsi="Arial" w:cs="Arial"/>
              </w:rPr>
              <w:t>E</w:t>
            </w:r>
          </w:p>
        </w:tc>
      </w:tr>
      <w:tr w:rsidR="000A1E91" w:rsidRPr="000A1E91" w:rsidTr="00555900">
        <w:tc>
          <w:tcPr>
            <w:tcW w:w="1980" w:type="dxa"/>
          </w:tcPr>
          <w:p w:rsidR="000A1E91" w:rsidRPr="000A1E91" w:rsidRDefault="000A1E91" w:rsidP="000A1E91">
            <w:pPr>
              <w:rPr>
                <w:rFonts w:ascii="Arial" w:eastAsia="Calibri" w:hAnsi="Arial" w:cs="Arial"/>
              </w:rPr>
            </w:pPr>
          </w:p>
        </w:tc>
        <w:tc>
          <w:tcPr>
            <w:tcW w:w="5386" w:type="dxa"/>
          </w:tcPr>
          <w:p w:rsidR="000A1E91" w:rsidRPr="000A1E91" w:rsidRDefault="000A1E91" w:rsidP="000A1E91">
            <w:pPr>
              <w:rPr>
                <w:rFonts w:ascii="Arial" w:eastAsia="Calibri" w:hAnsi="Arial" w:cs="Arial"/>
              </w:rPr>
            </w:pPr>
            <w:r w:rsidRPr="000A1E91">
              <w:rPr>
                <w:rFonts w:ascii="Arial" w:eastAsia="Calibri" w:hAnsi="Arial" w:cs="Arial"/>
              </w:rPr>
              <w:t>Ability to build good relationships with team members, both to work together on projects and to be able to implement changes in the team (e.g. ways data is reported/recorded).</w:t>
            </w:r>
          </w:p>
        </w:tc>
        <w:tc>
          <w:tcPr>
            <w:tcW w:w="1276" w:type="dxa"/>
          </w:tcPr>
          <w:p w:rsidR="000A1E91" w:rsidRPr="000A1E91" w:rsidRDefault="000A1E91" w:rsidP="000A1E91">
            <w:pPr>
              <w:rPr>
                <w:rFonts w:ascii="Arial" w:eastAsia="Calibri" w:hAnsi="Arial" w:cs="Arial"/>
              </w:rPr>
            </w:pPr>
            <w:r w:rsidRPr="000A1E91">
              <w:rPr>
                <w:rFonts w:ascii="Arial" w:eastAsia="Calibri" w:hAnsi="Arial" w:cs="Arial"/>
              </w:rPr>
              <w:t>E</w:t>
            </w:r>
          </w:p>
        </w:tc>
      </w:tr>
      <w:tr w:rsidR="000A1E91" w:rsidRPr="000A1E91" w:rsidTr="00555900">
        <w:tc>
          <w:tcPr>
            <w:tcW w:w="1980" w:type="dxa"/>
          </w:tcPr>
          <w:p w:rsidR="000A1E91" w:rsidRPr="000A1E91" w:rsidRDefault="000A1E91" w:rsidP="000A1E91">
            <w:pPr>
              <w:rPr>
                <w:rFonts w:ascii="Arial" w:eastAsia="Calibri" w:hAnsi="Arial" w:cs="Arial"/>
              </w:rPr>
            </w:pPr>
          </w:p>
        </w:tc>
        <w:tc>
          <w:tcPr>
            <w:tcW w:w="5386" w:type="dxa"/>
          </w:tcPr>
          <w:p w:rsidR="000A1E91" w:rsidRPr="000A1E91" w:rsidRDefault="000A1E91" w:rsidP="000A1E91">
            <w:pPr>
              <w:rPr>
                <w:rFonts w:ascii="Arial" w:eastAsia="Calibri" w:hAnsi="Arial" w:cs="Arial"/>
              </w:rPr>
            </w:pPr>
            <w:r w:rsidRPr="000A1E91">
              <w:rPr>
                <w:rFonts w:ascii="Arial" w:eastAsia="Calibri" w:hAnsi="Arial" w:cs="Arial"/>
              </w:rPr>
              <w:t>Patience and persistence when working with others across the team to explain any changes needed in an easy to understand way.</w:t>
            </w:r>
          </w:p>
        </w:tc>
        <w:tc>
          <w:tcPr>
            <w:tcW w:w="1276" w:type="dxa"/>
          </w:tcPr>
          <w:p w:rsidR="000A1E91" w:rsidRPr="000A1E91" w:rsidRDefault="000A1E91" w:rsidP="000A1E91">
            <w:pPr>
              <w:rPr>
                <w:rFonts w:ascii="Arial" w:eastAsia="Calibri" w:hAnsi="Arial" w:cs="Arial"/>
              </w:rPr>
            </w:pPr>
            <w:r w:rsidRPr="000A1E91">
              <w:rPr>
                <w:rFonts w:ascii="Arial" w:eastAsia="Calibri" w:hAnsi="Arial" w:cs="Arial"/>
              </w:rPr>
              <w:t>E</w:t>
            </w:r>
          </w:p>
        </w:tc>
      </w:tr>
      <w:tr w:rsidR="000A1E91" w:rsidRPr="000A1E91" w:rsidTr="00555900">
        <w:tc>
          <w:tcPr>
            <w:tcW w:w="1980" w:type="dxa"/>
          </w:tcPr>
          <w:p w:rsidR="000A1E91" w:rsidRPr="000A1E91" w:rsidRDefault="000A1E91" w:rsidP="000A1E91">
            <w:pPr>
              <w:rPr>
                <w:rFonts w:ascii="Arial" w:eastAsia="Calibri" w:hAnsi="Arial" w:cs="Arial"/>
              </w:rPr>
            </w:pPr>
          </w:p>
        </w:tc>
        <w:tc>
          <w:tcPr>
            <w:tcW w:w="5386" w:type="dxa"/>
          </w:tcPr>
          <w:p w:rsidR="000A1E91" w:rsidRPr="000A1E91" w:rsidRDefault="000A1E91" w:rsidP="000A1E91">
            <w:pPr>
              <w:rPr>
                <w:rFonts w:ascii="Arial" w:eastAsia="Calibri" w:hAnsi="Arial" w:cs="Arial"/>
              </w:rPr>
            </w:pPr>
            <w:r w:rsidRPr="000A1E91">
              <w:rPr>
                <w:rFonts w:ascii="Arial" w:eastAsia="Calibri" w:hAnsi="Arial" w:cs="Arial"/>
              </w:rPr>
              <w:t>Ability to think creatively when solving problems.</w:t>
            </w:r>
          </w:p>
        </w:tc>
        <w:tc>
          <w:tcPr>
            <w:tcW w:w="1276" w:type="dxa"/>
          </w:tcPr>
          <w:p w:rsidR="000A1E91" w:rsidRPr="000A1E91" w:rsidRDefault="000A1E91" w:rsidP="000A1E91">
            <w:pPr>
              <w:rPr>
                <w:rFonts w:ascii="Arial" w:eastAsia="Calibri" w:hAnsi="Arial" w:cs="Arial"/>
              </w:rPr>
            </w:pPr>
            <w:r w:rsidRPr="000A1E91">
              <w:rPr>
                <w:rFonts w:ascii="Arial" w:eastAsia="Calibri" w:hAnsi="Arial" w:cs="Arial"/>
              </w:rPr>
              <w:t>E</w:t>
            </w:r>
          </w:p>
        </w:tc>
      </w:tr>
      <w:tr w:rsidR="000A1E91" w:rsidRPr="000A1E91" w:rsidTr="00555900">
        <w:tc>
          <w:tcPr>
            <w:tcW w:w="1980" w:type="dxa"/>
          </w:tcPr>
          <w:p w:rsidR="000A1E91" w:rsidRPr="000A1E91" w:rsidRDefault="000A1E91" w:rsidP="000A1E91">
            <w:pPr>
              <w:rPr>
                <w:rFonts w:ascii="Arial" w:eastAsia="Calibri" w:hAnsi="Arial" w:cs="Arial"/>
              </w:rPr>
            </w:pPr>
          </w:p>
        </w:tc>
        <w:tc>
          <w:tcPr>
            <w:tcW w:w="5386" w:type="dxa"/>
          </w:tcPr>
          <w:p w:rsidR="000A1E91" w:rsidRPr="000A1E91" w:rsidRDefault="000A1E91" w:rsidP="000A1E91">
            <w:pPr>
              <w:rPr>
                <w:rFonts w:ascii="Arial" w:eastAsia="Calibri" w:hAnsi="Arial" w:cs="Arial"/>
              </w:rPr>
            </w:pPr>
            <w:r w:rsidRPr="000A1E91">
              <w:rPr>
                <w:rFonts w:ascii="Arial" w:eastAsia="Calibri" w:hAnsi="Arial" w:cs="Arial"/>
              </w:rPr>
              <w:t>Ability to adapt to changes in the service. Desire to help the service to grow/expand/develop.</w:t>
            </w:r>
          </w:p>
        </w:tc>
        <w:tc>
          <w:tcPr>
            <w:tcW w:w="1276" w:type="dxa"/>
          </w:tcPr>
          <w:p w:rsidR="000A1E91" w:rsidRPr="000A1E91" w:rsidRDefault="000A1E91" w:rsidP="000A1E91">
            <w:pPr>
              <w:rPr>
                <w:rFonts w:ascii="Arial" w:eastAsia="Calibri" w:hAnsi="Arial" w:cs="Arial"/>
              </w:rPr>
            </w:pPr>
          </w:p>
        </w:tc>
      </w:tr>
    </w:tbl>
    <w:p w:rsidR="000A1E91" w:rsidRPr="000A1E91" w:rsidRDefault="000A1E91" w:rsidP="000A1E91">
      <w:pPr>
        <w:spacing w:after="0" w:line="276" w:lineRule="auto"/>
        <w:rPr>
          <w:rFonts w:ascii="Arial" w:eastAsia="Calibri" w:hAnsi="Arial" w:cs="Arial"/>
          <w:b/>
        </w:rPr>
      </w:pPr>
    </w:p>
    <w:p w:rsidR="000A1E91" w:rsidRPr="000A1E91" w:rsidRDefault="000A1E91" w:rsidP="000A1E91">
      <w:pPr>
        <w:spacing w:after="200" w:line="276" w:lineRule="auto"/>
        <w:rPr>
          <w:rFonts w:ascii="Arial" w:eastAsia="Calibri" w:hAnsi="Arial" w:cs="Arial"/>
          <w:b/>
        </w:rPr>
      </w:pPr>
    </w:p>
    <w:p w:rsidR="009E4CF6" w:rsidRDefault="000A1E91" w:rsidP="000A1E91">
      <w:pPr>
        <w:spacing w:after="200" w:line="276" w:lineRule="auto"/>
      </w:pPr>
      <w:r w:rsidRPr="000A1E91">
        <w:rPr>
          <w:rFonts w:ascii="Arial" w:eastAsia="Calibri" w:hAnsi="Arial" w:cs="Arial"/>
          <w:b/>
        </w:rPr>
        <w:t>Post is subject to an enhanced DBS check</w:t>
      </w:r>
    </w:p>
    <w:sectPr w:rsidR="009E4C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3DD" w:rsidRDefault="005213DD">
      <w:pPr>
        <w:spacing w:after="0" w:line="240" w:lineRule="auto"/>
      </w:pPr>
      <w:r>
        <w:separator/>
      </w:r>
    </w:p>
  </w:endnote>
  <w:endnote w:type="continuationSeparator" w:id="0">
    <w:p w:rsidR="005213DD" w:rsidRDefault="0052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E0" w:rsidRDefault="005213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001598"/>
      <w:docPartObj>
        <w:docPartGallery w:val="Page Numbers (Bottom of Page)"/>
        <w:docPartUnique/>
      </w:docPartObj>
    </w:sdtPr>
    <w:sdtEndPr>
      <w:rPr>
        <w:noProof/>
      </w:rPr>
    </w:sdtEndPr>
    <w:sdtContent>
      <w:p w:rsidR="00AA7E30" w:rsidRDefault="000A1E91">
        <w:pPr>
          <w:pStyle w:val="Footer"/>
          <w:jc w:val="right"/>
        </w:pPr>
        <w:r>
          <w:fldChar w:fldCharType="begin"/>
        </w:r>
        <w:r>
          <w:instrText xml:space="preserve"> PAGE   \* MERGEFORMAT </w:instrText>
        </w:r>
        <w:r>
          <w:fldChar w:fldCharType="separate"/>
        </w:r>
        <w:r w:rsidR="0015380B">
          <w:rPr>
            <w:noProof/>
          </w:rPr>
          <w:t>2</w:t>
        </w:r>
        <w:r>
          <w:rPr>
            <w:noProof/>
          </w:rPr>
          <w:fldChar w:fldCharType="end"/>
        </w:r>
      </w:p>
    </w:sdtContent>
  </w:sdt>
  <w:p w:rsidR="00AA7E30" w:rsidRDefault="005213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E0" w:rsidRDefault="005213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3DD" w:rsidRDefault="005213DD">
      <w:pPr>
        <w:spacing w:after="0" w:line="240" w:lineRule="auto"/>
      </w:pPr>
      <w:r>
        <w:separator/>
      </w:r>
    </w:p>
  </w:footnote>
  <w:footnote w:type="continuationSeparator" w:id="0">
    <w:p w:rsidR="005213DD" w:rsidRDefault="00521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E0" w:rsidRDefault="005213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E0" w:rsidRDefault="005213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E0" w:rsidRDefault="005213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6E"/>
    <w:multiLevelType w:val="hybridMultilevel"/>
    <w:tmpl w:val="7A8A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a Calovska">
    <w15:presenceInfo w15:providerId="AD" w15:userId="S-1-5-21-2398102030-988549730-1315423788-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91"/>
    <w:rsid w:val="00071783"/>
    <w:rsid w:val="00074C38"/>
    <w:rsid w:val="000A1E91"/>
    <w:rsid w:val="0015380B"/>
    <w:rsid w:val="005213DD"/>
    <w:rsid w:val="00955F80"/>
    <w:rsid w:val="009E4CF6"/>
    <w:rsid w:val="00A61E49"/>
    <w:rsid w:val="00AC6A34"/>
    <w:rsid w:val="00C40CF6"/>
    <w:rsid w:val="00E5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6DADA-23F5-4292-AB8A-05998D9C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E91"/>
  </w:style>
  <w:style w:type="paragraph" w:styleId="Footer">
    <w:name w:val="footer"/>
    <w:basedOn w:val="Normal"/>
    <w:link w:val="FooterChar"/>
    <w:uiPriority w:val="99"/>
    <w:unhideWhenUsed/>
    <w:rsid w:val="000A1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E91"/>
  </w:style>
  <w:style w:type="paragraph" w:styleId="BalloonText">
    <w:name w:val="Balloon Text"/>
    <w:basedOn w:val="Normal"/>
    <w:link w:val="BalloonTextChar"/>
    <w:uiPriority w:val="99"/>
    <w:semiHidden/>
    <w:unhideWhenUsed/>
    <w:rsid w:val="000A1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Calovska</dc:creator>
  <cp:keywords/>
  <dc:description/>
  <cp:lastModifiedBy>Ana Ghitescu</cp:lastModifiedBy>
  <cp:revision>2</cp:revision>
  <dcterms:created xsi:type="dcterms:W3CDTF">2021-10-15T16:06:00Z</dcterms:created>
  <dcterms:modified xsi:type="dcterms:W3CDTF">2021-10-15T16:06:00Z</dcterms:modified>
</cp:coreProperties>
</file>